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rPr>
          <w:rFonts w:ascii="Times New Roman" w:hAnsi="Times New Roman"/>
          <w:b/>
          <w:sz w:val="20"/>
          <w:szCs w:val="18"/>
        </w:rPr>
      </w:pPr>
      <w:r>
        <w:rPr>
          <w:rFonts w:ascii="Times New Roman" w:hAnsi="Times New Roman"/>
          <w:b/>
          <w:sz w:val="20"/>
          <w:szCs w:val="18"/>
        </w:rPr>
        <w:t xml:space="preserve">Email proposals in Microsoft Word format to </w:t>
      </w:r>
      <w:hyperlink r:id="rId8" w:history="1">
        <w:r>
          <w:rPr>
            <w:rStyle w:val="char4"/>
            <w:rFonts w:ascii="Times New Roman" w:hAnsi="Times New Roman"/>
            <w:b/>
            <w:color w:val="0000ff"/>
            <w:sz w:val="20"/>
            <w:szCs w:val="18"/>
          </w:rPr>
          <w:t>info@ncwm.com</w:t>
        </w:r>
      </w:hyperlink>
      <w:r>
        <w:rPr>
          <w:rFonts w:ascii="Times New Roman" w:hAnsi="Times New Roman"/>
          <w:b/>
          <w:sz w:val="20"/>
          <w:szCs w:val="18"/>
        </w:rPr>
        <w:t xml:space="preserve"> by August 15, 2022. </w:t>
      </w:r>
      <w:r>
        <w:rPr>
          <w:rFonts w:ascii="Times New Roman" w:hAnsi="Times New Roman"/>
          <w:b/>
          <w:sz w:val="20"/>
          <w:szCs w:val="18"/>
        </w:rPr>
      </w:r>
    </w:p>
    <w:p>
      <w:pPr>
        <w:spacing w:after="0" w:line="240" w:lineRule="auto"/>
        <w:rPr>
          <w:rFonts w:ascii="Times New Roman" w:hAnsi="Times New Roman"/>
          <w:sz w:val="20"/>
          <w:szCs w:val="18"/>
        </w:rPr>
      </w:pPr>
      <w:r>
        <w:rPr>
          <w:rFonts w:ascii="Times New Roman" w:hAnsi="Times New Roman"/>
          <w:sz w:val="20"/>
          <w:szCs w:val="18"/>
        </w:rPr>
      </w:r>
    </w:p>
    <w:p>
      <w:pPr>
        <w:spacing w:after="0" w:line="240" w:lineRule="auto"/>
        <w:rPr>
          <w:rFonts w:ascii="Times New Roman" w:hAnsi="Times New Roman"/>
          <w:sz w:val="20"/>
          <w:szCs w:val="18"/>
        </w:rPr>
      </w:pPr>
      <w:r>
        <w:rPr>
          <w:rFonts w:ascii="Times New Roman" w:hAnsi="Times New Roman"/>
          <w:sz w:val="20"/>
          <w:szCs w:val="18"/>
        </w:rPr>
        <w:t xml:space="preserve">Each regional association will hold hearings on proposals in the fall.  See meeting dates at </w:t>
      </w:r>
      <w:r>
        <w:rPr>
          <w:rFonts w:ascii="Times New Roman" w:hAnsi="Times New Roman"/>
          <w:color w:val="0000ff"/>
          <w:sz w:val="20"/>
          <w:szCs w:val="18"/>
          <w:u w:color="auto" w:val="single"/>
        </w:rPr>
        <w:t>www.ncwm.com/meetings</w:t>
      </w:r>
      <w:r>
        <w:rPr>
          <w:rFonts w:ascii="Times New Roman" w:hAnsi="Times New Roman"/>
          <w:sz w:val="20"/>
          <w:szCs w:val="18"/>
        </w:rPr>
        <w:t xml:space="preserve">.  If any region deems that the item has merit, the region will forward the item to NCWM for national consideration.  For more information on the Form 15 process, visit </w:t>
      </w:r>
      <w:hyperlink r:id="rId9" w:history="1">
        <w:r>
          <w:rPr>
            <w:rStyle w:val="char4"/>
            <w:rFonts w:ascii="Times New Roman" w:hAnsi="Times New Roman"/>
            <w:color w:val="0000ff"/>
            <w:sz w:val="20"/>
            <w:szCs w:val="18"/>
          </w:rPr>
          <w:t>www.ncwm.com/standards-dev</w:t>
        </w:r>
      </w:hyperlink>
      <w:r>
        <w:rPr>
          <w:rFonts w:ascii="Times New Roman" w:hAnsi="Times New Roman"/>
          <w:sz w:val="20"/>
          <w:szCs w:val="18"/>
        </w:rPr>
        <w:t>.</w:t>
      </w:r>
      <w:r>
        <w:rPr>
          <w:rFonts w:ascii="Times New Roman" w:hAnsi="Times New Roman"/>
          <w:sz w:val="20"/>
          <w:szCs w:val="18"/>
        </w:rPr>
      </w:r>
    </w:p>
    <w:p>
      <w:pPr>
        <w:spacing w:after="0" w:line="240" w:lineRule="auto"/>
        <w:rPr>
          <w:rFonts w:ascii="Times New Roman" w:hAnsi="Times New Roman"/>
          <w:sz w:val="20"/>
          <w:szCs w:val="18"/>
        </w:rPr>
      </w:pPr>
      <w:r>
        <w:rPr>
          <w:rFonts w:ascii="Times New Roman" w:hAnsi="Times New Roman"/>
          <w:sz w:val="20"/>
          <w:szCs w:val="18"/>
        </w:rPr>
      </w:r>
    </w:p>
    <w:tbl>
      <w:tblPr>
        <w:tblStyle w:val="TableNormal"/>
        <w:name w:val="Table1"/>
        <w:tabOrder w:val="0"/>
        <w:jc w:val="left"/>
        <w:tblInd w:w="108" w:type="dxa"/>
        <w:tblW w:w="10597" w:type="dxa"/>
        <w:tblLook w:val="04A0" w:firstRow="1" w:lastRow="0" w:firstColumn="1" w:lastColumn="0" w:noHBand="0" w:noVBand="1"/>
      </w:tblPr>
      <w:tblGrid>
        <w:gridCol w:w="2966"/>
        <w:gridCol w:w="1331"/>
        <w:gridCol w:w="990"/>
        <w:gridCol w:w="674"/>
        <w:gridCol w:w="676"/>
        <w:gridCol w:w="19"/>
        <w:gridCol w:w="1892"/>
        <w:gridCol w:w="2049"/>
      </w:tblGrid>
      <w:tr>
        <w:trPr>
          <w:tblHeader w:val="0"/>
          <w:cantSplit w:val="0"/>
          <w:trHeight w:val="288" w:hRule="atLeast"/>
        </w:trPr>
        <w:tc>
          <w:tcPr>
            <w:tcW w:w="10597" w:type="dxa"/>
            <w:gridSpan w:val="8"/>
            <w:vAlign w:val="center"/>
            <w:shd w:val="solid" w:color="000000" tmshd="6553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pStyle w:val="para8"/>
              <w:rPr>
                <w:rFonts w:ascii="Times New Roman" w:hAnsi="Times New Roman"/>
                <w:b/>
                <w:bCs/>
                <w:sz w:val="20"/>
                <w:szCs w:val="20"/>
              </w:rPr>
            </w:pPr>
            <w:r>
              <w:rPr>
                <w:rFonts w:ascii="Times New Roman" w:hAnsi="Times New Roman"/>
                <w:b/>
                <w:bCs/>
                <w:sz w:val="20"/>
                <w:szCs w:val="20"/>
              </w:rPr>
              <w:t>GENERAL INFORMATION</w:t>
            </w:r>
          </w:p>
        </w:tc>
      </w:tr>
      <w:tr>
        <w:trPr>
          <w:tblHeader w:val="0"/>
          <w:cantSplit w:val="0"/>
          <w:trHeight w:val="144" w:hRule="atLeast"/>
        </w:trPr>
        <w:tc>
          <w:tcPr>
            <w:tcW w:w="10597" w:type="dxa"/>
            <w:gridSpan w:val="8"/>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jc w:val="left"/>
              <w:rPr>
                <w:rFonts w:ascii="Times New Roman" w:hAnsi="Times New Roman"/>
                <w:b/>
                <w:sz w:val="20"/>
                <w:szCs w:val="20"/>
              </w:rPr>
            </w:pPr>
            <w:r>
              <w:rPr>
                <w:rFonts w:ascii="Times New Roman" w:hAnsi="Times New Roman"/>
                <w:b/>
                <w:sz w:val="20"/>
                <w:szCs w:val="20"/>
              </w:rPr>
              <w:t>1.  Proposal to:</w:t>
            </w:r>
          </w:p>
        </w:tc>
      </w:tr>
      <w:tr>
        <w:trPr>
          <w:tblHeader w:val="0"/>
          <w:cantSplit w:val="0"/>
          <w:trHeight w:val="144" w:hRule="atLeast"/>
        </w:trPr>
        <w:tc>
          <w:tcPr>
            <w:tcW w:w="10597" w:type="dxa"/>
            <w:gridSpan w:val="8"/>
            <w:shd w:val="none"/>
            <w:tcBorders>
              <w:top w:val="nil" w:sz="0" w:space="0" w:color="000000" tmln="20, 20, 20, 0, 0"/>
              <w:left w:val="single" w:sz="4" w:space="0" w:color="000000" tmln="10, 20, 20, 0, 0"/>
              <w:bottom w:val="nil" w:sz="0" w:space="0" w:color="000000" tmln="20, 20, 20, 0, 0"/>
              <w:right w:val="single" w:sz="4" w:space="0" w:color="000000" tmln="10, 20, 20, 0, 0"/>
            </w:tcBorders>
            <w:tmTcPr id="1692121563" protected="0"/>
          </w:tcPr>
          <w:p>
            <w:pPr>
              <w:spacing w:before="40" w:after="0"/>
              <w:jc w:val="left"/>
              <w:rPr>
                <w:rFonts w:ascii="Times New Roman" w:hAnsi="Times New Roman"/>
                <w:sz w:val="19"/>
                <w:szCs w:val="19"/>
              </w:rPr>
            </w:pPr>
            <w:r>
              <w:rPr>
                <w:rFonts w:ascii="Times New Roman" w:hAnsi="Times New Roman"/>
                <w:sz w:val="19"/>
                <w:szCs w:val="19"/>
              </w:rPr>
              <w:t>_ Laws &amp; Regulations   _X_ Specifications &amp; Tolerances   __ Professional Development   __ Board of Directors   __ NTEP Committee</w:t>
            </w:r>
          </w:p>
        </w:tc>
      </w:tr>
      <w:tr>
        <w:trPr>
          <w:tblHeader w:val="0"/>
          <w:cantSplit w:val="0"/>
          <w:trHeight w:val="285" w:hRule="atLeast"/>
        </w:trPr>
        <w:tc>
          <w:tcPr>
            <w:tcW w:w="6637" w:type="dxa"/>
            <w:gridSpan w:val="5"/>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2.  Submitter’s Names:</w:t>
            </w:r>
          </w:p>
        </w:tc>
        <w:tc>
          <w:tcPr>
            <w:tcW w:w="3960" w:type="dxa"/>
            <w:gridSpan w:val="3"/>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3. Date:</w:t>
            </w:r>
          </w:p>
        </w:tc>
      </w:tr>
      <w:tr>
        <w:trPr>
          <w:tblHeader w:val="0"/>
          <w:cantSplit w:val="0"/>
          <w:trHeight w:val="285" w:hRule="atLeast"/>
        </w:trPr>
        <w:tc>
          <w:tcPr>
            <w:tcW w:w="6637" w:type="dxa"/>
            <w:gridSpan w:val="5"/>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Hal Prince, Keith Bradley, Francesca Wahl, Alex Beaton, Chris King</w:t>
            </w:r>
          </w:p>
        </w:tc>
        <w:tc>
          <w:tcPr>
            <w:tcW w:w="3960" w:type="dxa"/>
            <w:gridSpan w:val="3"/>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Originally submitted August 15, 2022</w:t>
            </w:r>
          </w:p>
        </w:tc>
      </w:tr>
      <w:tr>
        <w:trPr>
          <w:tblHeader w:val="0"/>
          <w:cantSplit w:val="0"/>
          <w:trHeight w:val="20" w:hRule="atLeast"/>
        </w:trPr>
        <w:tc>
          <w:tcPr>
            <w:tcW w:w="5287" w:type="dxa"/>
            <w:gridSpan w:val="3"/>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sz w:val="20"/>
                <w:szCs w:val="20"/>
              </w:rPr>
            </w:pPr>
            <w:r>
              <w:rPr>
                <w:rFonts w:ascii="Times New Roman" w:hAnsi="Times New Roman"/>
                <w:b/>
                <w:sz w:val="20"/>
                <w:szCs w:val="20"/>
              </w:rPr>
              <w:t>4. Submitter’s Organizations:</w:t>
            </w:r>
            <w:r>
              <w:rPr>
                <w:rFonts w:ascii="Times New Roman" w:hAnsi="Times New Roman"/>
                <w:sz w:val="20"/>
                <w:szCs w:val="20"/>
              </w:rPr>
            </w:r>
          </w:p>
        </w:tc>
        <w:tc>
          <w:tcPr>
            <w:tcW w:w="5310" w:type="dxa"/>
            <w:gridSpan w:val="5"/>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sz w:val="20"/>
                <w:szCs w:val="20"/>
              </w:rPr>
            </w:pPr>
            <w:r>
              <w:rPr>
                <w:rFonts w:ascii="Times New Roman" w:hAnsi="Times New Roman"/>
                <w:b/>
                <w:sz w:val="20"/>
                <w:szCs w:val="20"/>
              </w:rPr>
              <w:t>5.  Address:</w:t>
            </w:r>
            <w:r>
              <w:rPr>
                <w:rFonts w:ascii="Times New Roman" w:hAnsi="Times New Roman"/>
                <w:sz w:val="20"/>
                <w:szCs w:val="20"/>
              </w:rPr>
            </w:r>
          </w:p>
        </w:tc>
      </w:tr>
      <w:tr>
        <w:trPr>
          <w:tblHeader w:val="0"/>
          <w:cantSplit w:val="0"/>
          <w:trHeight w:val="288" w:hRule="atLeast"/>
        </w:trPr>
        <w:tc>
          <w:tcPr>
            <w:tcW w:w="5287" w:type="dxa"/>
            <w:gridSpan w:val="3"/>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252"/>
              <w:spacing w:before="40" w:after="0" w:line="240" w:lineRule="auto"/>
              <w:rPr>
                <w:rFonts w:ascii="Times New Roman" w:hAnsi="Times New Roman"/>
                <w:b/>
                <w:sz w:val="20"/>
                <w:szCs w:val="20"/>
              </w:rPr>
            </w:pPr>
            <w:r>
              <w:rPr>
                <w:rFonts w:ascii="Times New Roman" w:hAnsi="Times New Roman"/>
                <w:b/>
                <w:sz w:val="20"/>
                <w:szCs w:val="20"/>
              </w:rPr>
              <w:t>Florida Department of Agriculture and Consumer Services; Electrify America; Tesla; EVGo, Siemens</w:t>
            </w:r>
          </w:p>
        </w:tc>
        <w:tc>
          <w:tcPr>
            <w:tcW w:w="5310" w:type="dxa"/>
            <w:gridSpan w:val="5"/>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252"/>
              <w:spacing w:before="40" w:after="0" w:line="240" w:lineRule="auto"/>
              <w:rPr>
                <w:rFonts w:ascii="Times New Roman" w:hAnsi="Times New Roman"/>
                <w:b/>
                <w:sz w:val="20"/>
                <w:szCs w:val="20"/>
              </w:rPr>
            </w:pPr>
            <w:r>
              <w:rPr>
                <w:rFonts w:ascii="Times New Roman" w:hAnsi="Times New Roman"/>
                <w:b/>
                <w:sz w:val="20"/>
                <w:szCs w:val="20"/>
              </w:rPr>
              <w:t>See attached</w:t>
            </w:r>
          </w:p>
        </w:tc>
      </w:tr>
      <w:tr>
        <w:trPr>
          <w:tblHeader w:val="0"/>
          <w:cantSplit w:val="0"/>
          <w:trHeight w:val="20" w:hRule="atLeast"/>
        </w:trPr>
        <w:tc>
          <w:tcPr>
            <w:tcW w:w="4297" w:type="dxa"/>
            <w:gridSpan w:val="2"/>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 xml:space="preserve"> 6.  City:</w:t>
            </w:r>
          </w:p>
        </w:tc>
        <w:tc>
          <w:tcPr>
            <w:tcW w:w="2359" w:type="dxa"/>
            <w:gridSpan w:val="4"/>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7.  State:</w:t>
            </w:r>
          </w:p>
        </w:tc>
        <w:tc>
          <w:tcPr>
            <w:tcW w:w="1892" w:type="dxa"/>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8.  Zip Code:</w:t>
            </w:r>
          </w:p>
        </w:tc>
        <w:tc>
          <w:tcPr>
            <w:tcW w:w="2049" w:type="dxa"/>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9.  Country:</w:t>
            </w:r>
          </w:p>
        </w:tc>
      </w:tr>
      <w:tr>
        <w:trPr>
          <w:tblHeader w:val="0"/>
          <w:cantSplit w:val="0"/>
          <w:trHeight w:val="288" w:hRule="atLeast"/>
        </w:trPr>
        <w:tc>
          <w:tcPr>
            <w:tcW w:w="4297" w:type="dxa"/>
            <w:gridSpan w:val="2"/>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252"/>
              <w:spacing w:before="40" w:after="0" w:line="240" w:lineRule="auto"/>
              <w:rPr>
                <w:rFonts w:ascii="Times New Roman" w:hAnsi="Times New Roman"/>
                <w:sz w:val="20"/>
                <w:szCs w:val="20"/>
              </w:rPr>
            </w:pPr>
            <w:r>
              <w:rPr>
                <w:rFonts w:ascii="Times New Roman" w:hAnsi="Times New Roman"/>
                <w:sz w:val="20"/>
                <w:szCs w:val="20"/>
              </w:rPr>
            </w:r>
          </w:p>
        </w:tc>
        <w:tc>
          <w:tcPr>
            <w:tcW w:w="2359" w:type="dxa"/>
            <w:gridSpan w:val="4"/>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203"/>
              <w:spacing w:before="40" w:after="0" w:line="240" w:lineRule="auto"/>
              <w:rPr>
                <w:rFonts w:ascii="Times New Roman" w:hAnsi="Times New Roman"/>
                <w:sz w:val="20"/>
                <w:szCs w:val="20"/>
              </w:rPr>
            </w:pPr>
            <w:r>
              <w:rPr>
                <w:rFonts w:ascii="Times New Roman" w:hAnsi="Times New Roman"/>
                <w:sz w:val="20"/>
                <w:szCs w:val="20"/>
              </w:rPr>
            </w:r>
          </w:p>
        </w:tc>
        <w:tc>
          <w:tcPr>
            <w:tcW w:w="1892"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230"/>
              <w:spacing w:before="40" w:after="0" w:line="240" w:lineRule="auto"/>
              <w:rPr>
                <w:rFonts w:ascii="Times New Roman" w:hAnsi="Times New Roman"/>
                <w:sz w:val="20"/>
                <w:szCs w:val="20"/>
              </w:rPr>
            </w:pPr>
            <w:r>
              <w:rPr>
                <w:rFonts w:ascii="Times New Roman" w:hAnsi="Times New Roman"/>
                <w:sz w:val="20"/>
                <w:szCs w:val="20"/>
              </w:rPr>
            </w:r>
          </w:p>
        </w:tc>
        <w:tc>
          <w:tcPr>
            <w:tcW w:w="2049"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250"/>
              <w:spacing w:before="40" w:after="0" w:line="240" w:lineRule="auto"/>
              <w:rPr>
                <w:rFonts w:ascii="Times New Roman" w:hAnsi="Times New Roman"/>
                <w:sz w:val="20"/>
                <w:szCs w:val="20"/>
              </w:rPr>
            </w:pPr>
            <w:r>
              <w:rPr>
                <w:rFonts w:ascii="Times New Roman" w:hAnsi="Times New Roman"/>
                <w:sz w:val="20"/>
                <w:szCs w:val="20"/>
              </w:rPr>
            </w:r>
          </w:p>
        </w:tc>
      </w:tr>
      <w:tr>
        <w:trPr>
          <w:tblHeader w:val="0"/>
          <w:cantSplit w:val="0"/>
          <w:trHeight w:val="20" w:hRule="atLeast"/>
        </w:trPr>
        <w:tc>
          <w:tcPr>
            <w:tcW w:w="2966" w:type="dxa"/>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10.  Phone Number:</w:t>
            </w:r>
          </w:p>
        </w:tc>
        <w:tc>
          <w:tcPr>
            <w:tcW w:w="2995" w:type="dxa"/>
            <w:gridSpan w:val="3"/>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11.  Fax Number:</w:t>
            </w:r>
          </w:p>
        </w:tc>
        <w:tc>
          <w:tcPr>
            <w:tcW w:w="4636" w:type="dxa"/>
            <w:gridSpan w:val="4"/>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12.  Email Address:</w:t>
            </w:r>
          </w:p>
        </w:tc>
      </w:tr>
      <w:tr>
        <w:trPr>
          <w:tblHeader w:val="0"/>
          <w:cantSplit w:val="0"/>
          <w:trHeight w:val="288" w:hRule="atLeast"/>
        </w:trPr>
        <w:tc>
          <w:tcPr>
            <w:tcW w:w="2966"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252"/>
              <w:spacing w:before="40" w:after="0" w:line="240" w:lineRule="auto"/>
              <w:rPr>
                <w:rFonts w:ascii="Times New Roman" w:hAnsi="Times New Roman"/>
                <w:sz w:val="20"/>
                <w:szCs w:val="20"/>
              </w:rPr>
            </w:pPr>
            <w:r>
              <w:rPr>
                <w:rFonts w:ascii="Times New Roman" w:hAnsi="Times New Roman"/>
                <w:sz w:val="20"/>
                <w:szCs w:val="20"/>
              </w:rPr>
            </w:r>
          </w:p>
        </w:tc>
        <w:tc>
          <w:tcPr>
            <w:tcW w:w="2995" w:type="dxa"/>
            <w:gridSpan w:val="3"/>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250"/>
              <w:spacing w:before="40" w:after="0" w:line="240" w:lineRule="auto"/>
              <w:rPr>
                <w:rFonts w:ascii="Times New Roman" w:hAnsi="Times New Roman"/>
                <w:sz w:val="20"/>
                <w:szCs w:val="20"/>
              </w:rPr>
            </w:pPr>
            <w:r>
              <w:rPr>
                <w:rFonts w:ascii="Times New Roman" w:hAnsi="Times New Roman"/>
                <w:sz w:val="20"/>
                <w:szCs w:val="20"/>
              </w:rPr>
            </w:r>
          </w:p>
        </w:tc>
        <w:tc>
          <w:tcPr>
            <w:tcW w:w="4636" w:type="dxa"/>
            <w:gridSpan w:val="4"/>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315"/>
              <w:spacing w:before="40" w:after="0" w:line="240" w:lineRule="auto"/>
              <w:rPr>
                <w:rFonts w:ascii="Times New Roman" w:hAnsi="Times New Roman"/>
                <w:sz w:val="20"/>
                <w:szCs w:val="20"/>
              </w:rPr>
            </w:pPr>
            <w:r>
              <w:rPr>
                <w:rFonts w:ascii="Times New Roman" w:hAnsi="Times New Roman"/>
                <w:sz w:val="20"/>
                <w:szCs w:val="20"/>
              </w:rPr>
            </w:r>
          </w:p>
        </w:tc>
      </w:tr>
      <w:tr>
        <w:trPr>
          <w:tblHeader w:val="0"/>
          <w:cantSplit w:val="0"/>
          <w:trHeight w:val="288" w:hRule="atLeast"/>
        </w:trPr>
        <w:tc>
          <w:tcPr>
            <w:tcW w:w="10597" w:type="dxa"/>
            <w:gridSpan w:val="8"/>
            <w:vAlign w:val="center"/>
            <w:shd w:val="solid" w:color="000000" tmshd="6553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pStyle w:val="para8"/>
              <w:spacing/>
              <w:jc w:val="left"/>
              <w:rPr>
                <w:rFonts w:ascii="Times New Roman" w:hAnsi="Times New Roman"/>
                <w:b/>
                <w:bCs/>
                <w:sz w:val="20"/>
                <w:szCs w:val="20"/>
              </w:rPr>
            </w:pPr>
            <w:r>
              <w:rPr>
                <w:rFonts w:ascii="Times New Roman" w:hAnsi="Times New Roman"/>
                <w:b/>
                <w:bCs/>
                <w:sz w:val="20"/>
                <w:szCs w:val="20"/>
              </w:rPr>
              <w:t>PROPOSAL INFORMATION</w:t>
            </w:r>
          </w:p>
        </w:tc>
      </w:tr>
      <w:tr>
        <w:trPr>
          <w:tblHeader w:val="0"/>
          <w:cantSplit w:val="0"/>
          <w:trHeight w:val="482" w:hRule="atLeast"/>
        </w:trPr>
        <w:tc>
          <w:tcPr>
            <w:tcW w:w="10597" w:type="dxa"/>
            <w:gridSpan w:val="8"/>
            <w:shd w:val="solid" w:color="D9D9D9" tmshd="6553856, 14277081,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rPr>
                <w:rFonts w:ascii="Times New Roman" w:hAnsi="Times New Roman"/>
                <w:sz w:val="20"/>
                <w:szCs w:val="20"/>
              </w:rPr>
            </w:pPr>
            <w:r>
              <w:rPr>
                <w:rFonts w:ascii="Times New Roman" w:hAnsi="Times New Roman"/>
                <w:b/>
                <w:sz w:val="20"/>
                <w:szCs w:val="20"/>
              </w:rPr>
              <w:t xml:space="preserve">13.  Purpose:  </w:t>
            </w:r>
            <w:r>
              <w:rPr>
                <w:rFonts w:ascii="Times New Roman" w:hAnsi="Times New Roman"/>
                <w:sz w:val="20"/>
                <w:szCs w:val="20"/>
              </w:rPr>
              <w:t xml:space="preserve">Concise statement as to the intent or purpose of this proposal, such as problem being fixed. </w:t>
            </w:r>
          </w:p>
          <w:p>
            <w:pPr>
              <w:spacing w:after="0" w:line="240" w:lineRule="auto"/>
              <w:rPr>
                <w:rFonts w:ascii="Times New Roman" w:hAnsi="Times New Roman"/>
                <w:sz w:val="20"/>
                <w:szCs w:val="20"/>
              </w:rPr>
            </w:pPr>
            <w:r>
              <w:rPr>
                <w:rFonts w:ascii="Times New Roman" w:hAnsi="Times New Roman"/>
                <w:b/>
                <w:sz w:val="20"/>
                <w:szCs w:val="20"/>
              </w:rPr>
              <w:t>(Do not include justification here.)</w:t>
            </w:r>
            <w:r>
              <w:rPr>
                <w:rFonts w:ascii="Times New Roman" w:hAnsi="Times New Roman"/>
                <w:sz w:val="20"/>
                <w:szCs w:val="20"/>
              </w:rPr>
            </w:r>
          </w:p>
        </w:tc>
      </w:tr>
      <w:tr>
        <w:trPr>
          <w:tblHeader w:val="0"/>
          <w:cantSplit w:val="0"/>
          <w:trHeight w:val="288" w:hRule="atLeast"/>
        </w:trPr>
        <w:tc>
          <w:tcPr>
            <w:tcW w:w="10597" w:type="dxa"/>
            <w:gridSpan w:val="8"/>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ind w:left="252"/>
              <w:spacing w:before="40" w:after="0" w:line="240" w:lineRule="auto"/>
              <w:rPr>
                <w:rFonts w:ascii="Times New Roman" w:hAnsi="Times New Roman"/>
                <w:sz w:val="20"/>
                <w:szCs w:val="20"/>
              </w:rPr>
            </w:pPr>
            <w:r>
              <w:rPr>
                <w:rFonts w:ascii="Times New Roman" w:hAnsi="Times New Roman"/>
                <w:sz w:val="20"/>
                <w:szCs w:val="20"/>
              </w:rPr>
              <w:t>See attached.  This is a revision to existing item EVF-23.6.</w:t>
            </w:r>
          </w:p>
          <w:p>
            <w:pPr>
              <w:ind w:left="252"/>
              <w:spacing w:before="40" w:after="0" w:line="240" w:lineRule="auto"/>
              <w:rPr>
                <w:rFonts w:ascii="Times New Roman" w:hAnsi="Times New Roman"/>
                <w:sz w:val="20"/>
                <w:szCs w:val="20"/>
              </w:rPr>
            </w:pPr>
            <w:r>
              <w:rPr>
                <w:rFonts w:ascii="Times New Roman" w:hAnsi="Times New Roman"/>
                <w:sz w:val="20"/>
                <w:szCs w:val="20"/>
              </w:rPr>
            </w:r>
          </w:p>
        </w:tc>
      </w:tr>
      <w:tr>
        <w:trPr>
          <w:tblHeader w:val="0"/>
          <w:cantSplit w:val="0"/>
          <w:trHeight w:val="20" w:hRule="atLeast"/>
        </w:trPr>
        <w:tc>
          <w:tcPr>
            <w:tcW w:w="10597" w:type="dxa"/>
            <w:gridSpan w:val="8"/>
            <w:shd w:val="solid" w:color="D9D9D9" tmshd="6553856, 14277081,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jc w:val="left"/>
              <w:rPr>
                <w:rFonts w:ascii="Times New Roman" w:hAnsi="Times New Roman"/>
                <w:b/>
                <w:sz w:val="20"/>
                <w:szCs w:val="20"/>
              </w:rPr>
            </w:pPr>
            <w:r>
              <w:rPr>
                <w:rFonts w:ascii="Times New Roman" w:hAnsi="Times New Roman"/>
                <w:b/>
                <w:sz w:val="20"/>
                <w:szCs w:val="20"/>
              </w:rPr>
              <w:t>14.  Document to be Amended:</w:t>
            </w:r>
          </w:p>
        </w:tc>
      </w:tr>
      <w:tr>
        <w:trPr>
          <w:tblHeader w:val="0"/>
          <w:cantSplit w:val="0"/>
          <w:trHeight w:val="504" w:hRule="atLeast"/>
        </w:trPr>
        <w:tc>
          <w:tcPr>
            <w:tcW w:w="10597" w:type="dxa"/>
            <w:gridSpan w:val="8"/>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ind w:left="342"/>
              <w:spacing w:before="40" w:after="0" w:line="240" w:lineRule="auto"/>
              <w:jc w:val="left"/>
              <w:rPr>
                <w:rFonts w:ascii="Times New Roman" w:hAnsi="Times New Roman"/>
                <w:sz w:val="20"/>
                <w:szCs w:val="20"/>
              </w:rPr>
            </w:pPr>
            <w:r>
              <w:rPr>
                <w:rFonts w:ascii="Times New Roman" w:hAnsi="Times New Roman"/>
                <w:sz w:val="20"/>
                <w:szCs w:val="20"/>
                <w:u w:color="auto" w:val="single"/>
              </w:rPr>
              <w:t xml:space="preserve">  X  </w:t>
            </w:r>
            <w:r>
              <w:rPr>
                <w:rFonts w:ascii="Times New Roman" w:hAnsi="Times New Roman"/>
                <w:sz w:val="20"/>
                <w:szCs w:val="20"/>
              </w:rPr>
              <w:t xml:space="preserve"> Handbook 44    </w:t>
            </w:r>
            <w:r>
              <w:rPr>
                <w:rFonts w:ascii="Times New Roman" w:hAnsi="Times New Roman"/>
                <w:sz w:val="20"/>
                <w:szCs w:val="20"/>
                <w:u w:color="auto" w:val="single"/>
              </w:rPr>
              <w:t xml:space="preserve"> </w:t>
            </w:r>
            <w:r>
              <w:rPr>
                <w:rFonts w:ascii="Times New Roman" w:hAnsi="Times New Roman"/>
                <w:sz w:val="20"/>
                <w:szCs w:val="20"/>
              </w:rPr>
              <w:t xml:space="preserve"> Handbook 130    </w:t>
            </w:r>
            <w:r>
              <w:rPr>
                <w:rFonts w:ascii="Times New Roman" w:hAnsi="Times New Roman"/>
                <w:sz w:val="20"/>
                <w:szCs w:val="20"/>
                <w:u w:color="auto" w:val="single"/>
              </w:rPr>
              <w:t xml:space="preserve">    </w:t>
            </w:r>
            <w:r>
              <w:rPr>
                <w:rFonts w:ascii="Times New Roman" w:hAnsi="Times New Roman"/>
                <w:sz w:val="20"/>
                <w:szCs w:val="20"/>
              </w:rPr>
              <w:t xml:space="preserve"> Handbook 133    __ NCWM Guidance Document</w:t>
            </w:r>
          </w:p>
          <w:p>
            <w:pPr>
              <w:ind w:left="342"/>
              <w:spacing w:before="40" w:after="0" w:line="240" w:lineRule="auto"/>
              <w:jc w:val="left"/>
              <w:rPr>
                <w:rFonts w:ascii="Times New Roman" w:hAnsi="Times New Roman"/>
                <w:sz w:val="20"/>
                <w:szCs w:val="20"/>
              </w:rPr>
            </w:pPr>
            <w:r>
              <w:rPr>
                <w:rFonts w:ascii="Times New Roman" w:hAnsi="Times New Roman"/>
                <w:sz w:val="20"/>
                <w:szCs w:val="20"/>
              </w:rPr>
              <w:t>__ NCWM Bylaws    __ NTEP Administrative Policy</w:t>
            </w:r>
          </w:p>
          <w:p>
            <w:pPr>
              <w:ind w:left="252"/>
              <w:spacing w:before="40" w:after="0" w:line="240" w:lineRule="auto"/>
              <w:jc w:val="left"/>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r>
          </w:p>
        </w:tc>
      </w:tr>
      <w:tr>
        <w:trPr>
          <w:tblHeader w:val="0"/>
          <w:cantSplit w:val="0"/>
          <w:trHeight w:val="257" w:hRule="atLeast"/>
        </w:trPr>
        <w:tc>
          <w:tcPr>
            <w:tcW w:w="10597" w:type="dxa"/>
            <w:gridSpan w:val="8"/>
            <w:shd w:val="solid" w:color="D9D9D9" tmshd="6553856, 14277081,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18"/>
              <w:spacing w:before="40" w:after="0" w:line="240" w:lineRule="auto"/>
              <w:jc w:val="left"/>
              <w:rPr>
                <w:rFonts w:ascii="Times New Roman" w:hAnsi="Times New Roman"/>
                <w:b/>
                <w:sz w:val="20"/>
                <w:szCs w:val="20"/>
              </w:rPr>
            </w:pPr>
            <w:r>
              <w:rPr>
                <w:rFonts w:ascii="Times New Roman" w:hAnsi="Times New Roman"/>
                <w:b/>
                <w:sz w:val="20"/>
                <w:szCs w:val="20"/>
              </w:rPr>
              <w:t>15.  Cite portion to be Amended:</w:t>
            </w:r>
            <w:r>
              <w:rPr>
                <w:rFonts w:ascii="Times New Roman" w:hAnsi="Times New Roman"/>
                <w:sz w:val="20"/>
                <w:szCs w:val="20"/>
              </w:rPr>
              <w:t xml:space="preserve">  Submit a separate Form 15 for each code, model law or regulation to be amended.</w:t>
            </w:r>
            <w:r>
              <w:rPr>
                <w:rFonts w:ascii="Times New Roman" w:hAnsi="Times New Roman"/>
                <w:b/>
                <w:sz w:val="20"/>
                <w:szCs w:val="20"/>
              </w:rPr>
              <w:t xml:space="preserve"> </w:t>
            </w:r>
            <w:r>
              <w:rPr>
                <w:rFonts w:ascii="Times New Roman" w:hAnsi="Times New Roman"/>
                <w:b/>
                <w:sz w:val="20"/>
                <w:szCs w:val="20"/>
              </w:rPr>
            </w:r>
          </w:p>
        </w:tc>
      </w:tr>
      <w:tr>
        <w:trPr>
          <w:tblHeader w:val="0"/>
          <w:cantSplit w:val="0"/>
          <w:trHeight w:val="504" w:hRule="atLeast"/>
        </w:trPr>
        <w:tc>
          <w:tcPr>
            <w:tcW w:w="10597" w:type="dxa"/>
            <w:gridSpan w:val="8"/>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342"/>
              <w:spacing w:before="40" w:after="0" w:line="240" w:lineRule="auto"/>
              <w:jc w:val="left"/>
              <w:rPr>
                <w:rFonts w:ascii="Times New Roman" w:hAnsi="Times New Roman"/>
                <w:sz w:val="20"/>
                <w:szCs w:val="20"/>
              </w:rPr>
            </w:pPr>
            <w:r>
              <w:rPr>
                <w:rFonts w:ascii="Times New Roman" w:hAnsi="Times New Roman"/>
                <w:sz w:val="20"/>
                <w:szCs w:val="20"/>
              </w:rPr>
              <w:t>Section: 3.40, Electric Vehicle Fueling Systems</w:t>
            </w:r>
          </w:p>
          <w:p>
            <w:pPr>
              <w:ind w:left="342"/>
              <w:spacing w:before="40" w:after="0" w:line="240" w:lineRule="auto"/>
              <w:jc w:val="left"/>
              <w:rPr>
                <w:rFonts w:ascii="Times New Roman" w:hAnsi="Times New Roman"/>
                <w:sz w:val="20"/>
                <w:szCs w:val="20"/>
              </w:rPr>
            </w:pPr>
            <w:r>
              <w:rPr>
                <w:rFonts w:ascii="Times New Roman" w:hAnsi="Times New Roman"/>
                <w:sz w:val="20"/>
                <w:szCs w:val="20"/>
              </w:rPr>
              <w:t>Paragraphs: S.5.2, T.2</w:t>
            </w:r>
          </w:p>
          <w:p>
            <w:pPr>
              <w:ind w:left="342"/>
              <w:spacing w:before="40" w:after="0" w:line="240" w:lineRule="auto"/>
              <w:jc w:val="left"/>
              <w:rPr>
                <w:rFonts w:ascii="Times New Roman" w:hAnsi="Times New Roman"/>
                <w:sz w:val="20"/>
                <w:szCs w:val="20"/>
              </w:rPr>
            </w:pPr>
            <w:r>
              <w:rPr>
                <w:rFonts w:ascii="Times New Roman" w:hAnsi="Times New Roman"/>
                <w:sz w:val="20"/>
                <w:szCs w:val="20"/>
              </w:rPr>
            </w:r>
          </w:p>
        </w:tc>
      </w:tr>
      <w:tr>
        <w:trPr>
          <w:tblHeader w:val="0"/>
          <w:cantSplit w:val="0"/>
          <w:trHeight w:val="437" w:hRule="atLeast"/>
        </w:trPr>
        <w:tc>
          <w:tcPr>
            <w:tcW w:w="10597" w:type="dxa"/>
            <w:gridSpan w:val="8"/>
            <w:shd w:val="solid" w:color="D9D9D9" tmshd="6553856, 14277081,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rPr>
                <w:rFonts w:ascii="Times New Roman" w:hAnsi="Times New Roman"/>
                <w:sz w:val="20"/>
                <w:szCs w:val="20"/>
              </w:rPr>
            </w:pPr>
            <w:r>
              <w:rPr>
                <w:rFonts w:ascii="Times New Roman" w:hAnsi="Times New Roman"/>
                <w:b/>
                <w:sz w:val="20"/>
                <w:szCs w:val="20"/>
              </w:rPr>
              <w:t>16.  Proposal:</w:t>
            </w:r>
            <w:r>
              <w:rPr>
                <w:rFonts w:ascii="Times New Roman" w:hAnsi="Times New Roman"/>
                <w:sz w:val="20"/>
                <w:szCs w:val="20"/>
              </w:rPr>
              <w:t xml:space="preserve"> Use </w:t>
            </w:r>
            <w:r>
              <w:rPr>
                <w:rFonts w:ascii="Times New Roman" w:hAnsi="Times New Roman"/>
                <w:b/>
                <w:strike w:val="1"/>
                <w:sz w:val="20"/>
                <w:szCs w:val="20"/>
              </w:rPr>
              <w:t>strikeout</w:t>
            </w:r>
            <w:r>
              <w:rPr>
                <w:rFonts w:ascii="Times New Roman" w:hAnsi="Times New Roman"/>
                <w:sz w:val="20"/>
                <w:szCs w:val="20"/>
              </w:rPr>
              <w:t xml:space="preserve"> to show words to be deleted and </w:t>
            </w:r>
            <w:r>
              <w:rPr>
                <w:rFonts w:ascii="Times New Roman" w:hAnsi="Times New Roman"/>
                <w:b/>
                <w:sz w:val="20"/>
                <w:szCs w:val="20"/>
                <w:u w:color="auto" w:val="single"/>
              </w:rPr>
              <w:t>underline</w:t>
            </w:r>
            <w:r>
              <w:rPr>
                <w:rFonts w:ascii="Times New Roman" w:hAnsi="Times New Roman"/>
                <w:b/>
                <w:sz w:val="20"/>
                <w:szCs w:val="20"/>
              </w:rPr>
              <w:t xml:space="preserve"> </w:t>
            </w:r>
            <w:r>
              <w:rPr>
                <w:rFonts w:ascii="Times New Roman" w:hAnsi="Times New Roman"/>
                <w:sz w:val="20"/>
                <w:szCs w:val="20"/>
              </w:rPr>
              <w:t xml:space="preserve">to show new words. </w:t>
            </w:r>
          </w:p>
          <w:p>
            <w:pPr>
              <w:spacing w:after="0" w:line="240" w:lineRule="auto"/>
              <w:rPr>
                <w:rFonts w:ascii="Times New Roman" w:hAnsi="Times New Roman"/>
                <w:sz w:val="20"/>
                <w:szCs w:val="20"/>
              </w:rPr>
            </w:pPr>
            <w:r>
              <w:rPr>
                <w:rFonts w:ascii="Times New Roman" w:hAnsi="Times New Roman"/>
                <w:b/>
                <w:sz w:val="20"/>
                <w:szCs w:val="20"/>
              </w:rPr>
              <w:t>(Do not use track changes.)</w:t>
            </w:r>
            <w:r>
              <w:rPr>
                <w:rFonts w:ascii="Times New Roman" w:hAnsi="Times New Roman"/>
                <w:sz w:val="20"/>
                <w:szCs w:val="20"/>
              </w:rPr>
            </w:r>
          </w:p>
        </w:tc>
      </w:tr>
      <w:tr>
        <w:trPr>
          <w:tblHeader w:val="0"/>
          <w:cantSplit w:val="0"/>
          <w:trHeight w:val="288" w:hRule="atLeast"/>
        </w:trPr>
        <w:tc>
          <w:tcPr>
            <w:tcW w:w="10597" w:type="dxa"/>
            <w:gridSpan w:val="8"/>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rPr>
                <w:rFonts w:ascii="Garamond" w:hAnsi="Garamond" w:eastAsia="Times New Roman" w:cs="Segoe UI"/>
                <w:sz w:val="24"/>
                <w:szCs w:val="24"/>
              </w:rPr>
            </w:pPr>
            <w:r/>
            <w:bookmarkStart w:id="0" w:name="_Toc425940708"/>
            <w:r/>
            <w:bookmarkStart w:id="1" w:name="_Toc425943618"/>
            <w:r/>
            <w:bookmarkStart w:id="2" w:name="_Toc22715742"/>
            <w:r/>
            <w:bookmarkEnd w:id="0"/>
            <w:r/>
            <w:bookmarkEnd w:id="1"/>
            <w:r/>
            <w:bookmarkEnd w:id="2"/>
            <w:r/>
            <w:r>
              <w:rPr>
                <w:rFonts w:ascii="Garamond" w:hAnsi="Garamond" w:eastAsia="Times New Roman" w:cs="Segoe UI"/>
                <w:sz w:val="24"/>
                <w:szCs w:val="24"/>
              </w:rPr>
              <w:t>S.5.2.</w:t>
              <w:tab/>
              <w:t xml:space="preserve">EVSE Identification and Marking Requirements. – In addition to all the marking requirements of Section 1.10. General Code, paragraph G-S.1. Identification, each EVSE shall have the following information conspicuously, legibly, and </w:t>
            </w:r>
            <w:r>
              <w:rPr>
                <w:rFonts w:ascii="Garamond" w:hAnsi="Garamond" w:eastAsia="Garamond" w:cs="Garamond"/>
                <w:strike w:val="1"/>
                <w:sz w:val="24"/>
                <w:szCs w:val="24"/>
                <w:lang w:bidi="en-us"/>
              </w:rPr>
              <w:t>indelibly</w:t>
            </w:r>
            <w:r>
              <w:rPr>
                <w:rFonts w:ascii="Garamond" w:hAnsi="Garamond" w:eastAsia="Times New Roman" w:cs="Segoe UI"/>
                <w:sz w:val="24"/>
                <w:szCs w:val="24"/>
              </w:rPr>
              <w:t xml:space="preserve"> </w:t>
            </w:r>
            <w:r>
              <w:rPr>
                <w:rFonts w:ascii="Garamond" w:hAnsi="Garamond" w:eastAsia="Times New Roman" w:cs="Segoe UI"/>
                <w:b/>
                <w:bCs/>
                <w:sz w:val="24"/>
                <w:szCs w:val="24"/>
                <w:u w:color="auto" w:val="single"/>
              </w:rPr>
              <w:t>permanently</w:t>
            </w:r>
            <w:r>
              <w:rPr>
                <w:rFonts w:ascii="Garamond" w:hAnsi="Garamond" w:eastAsia="Times New Roman" w:cs="Segoe UI"/>
                <w:sz w:val="24"/>
                <w:szCs w:val="24"/>
              </w:rPr>
              <w:t xml:space="preserve"> marked:</w:t>
            </w:r>
            <w:r>
              <w:rPr>
                <w:rFonts w:ascii="Garamond" w:hAnsi="Garamond" w:eastAsia="Times New Roman" w:cs="Segoe UI"/>
                <w:sz w:val="24"/>
                <w:szCs w:val="24"/>
              </w:rPr>
            </w:r>
          </w:p>
          <w:p>
            <w:pPr>
              <w:pStyle w:val="para9"/>
              <w:spacing w:before="0" w:after="0" w:beforeAutospacing="0" w:afterAutospacing="0"/>
              <w:rPr>
                <w:rFonts w:ascii="Garamond" w:hAnsi="Garamond" w:cs="Segoe UI"/>
              </w:rPr>
            </w:pPr>
            <w:r>
              <w:rPr>
                <w:rFonts w:ascii="Garamond" w:hAnsi="Garamond" w:cs="Segoe UI"/>
              </w:rPr>
              <w:tab/>
              <w:t>(a)  voltage rating;</w:t>
            </w:r>
          </w:p>
          <w:p>
            <w:pPr>
              <w:pStyle w:val="para9"/>
              <w:spacing w:before="0" w:after="0" w:beforeAutospacing="0" w:afterAutospacing="0"/>
              <w:rPr>
                <w:rFonts w:ascii="Garamond" w:hAnsi="Garamond" w:cs="Segoe UI"/>
              </w:rPr>
            </w:pPr>
            <w:r>
              <w:rPr>
                <w:rFonts w:ascii="Garamond" w:hAnsi="Garamond" w:cs="Segoe UI"/>
              </w:rPr>
              <w:tab/>
              <w:t>(b)  maximum current deliverable;</w:t>
            </w:r>
          </w:p>
          <w:p>
            <w:pPr>
              <w:pStyle w:val="para9"/>
              <w:spacing w:before="0" w:after="0" w:beforeAutospacing="0" w:afterAutospacing="0"/>
              <w:rPr>
                <w:rFonts w:ascii="Garamond" w:hAnsi="Garamond" w:cs="Segoe UI"/>
              </w:rPr>
            </w:pPr>
            <w:r>
              <w:rPr>
                <w:rFonts w:ascii="Garamond" w:hAnsi="Garamond" w:cs="Segoe UI"/>
              </w:rPr>
              <w:tab/>
              <w:t>(c)  type of current (AC or DC or, if capable of both, both shall be listed);</w:t>
            </w:r>
          </w:p>
          <w:p>
            <w:pPr>
              <w:pStyle w:val="para9"/>
              <w:spacing w:before="0" w:after="0" w:beforeAutospacing="0" w:afterAutospacing="0"/>
              <w:rPr>
                <w:rFonts w:ascii="Garamond" w:hAnsi="Garamond" w:cs="Segoe UI"/>
              </w:rPr>
            </w:pPr>
            <w:r>
              <w:rPr>
                <w:rFonts w:ascii="Garamond" w:hAnsi="Garamond" w:cs="Segoe UI"/>
              </w:rPr>
              <w:tab/>
              <w:t>(d)  minimum measured quantity (MMQ); and</w:t>
            </w:r>
          </w:p>
          <w:p>
            <w:pPr>
              <w:pStyle w:val="para9"/>
              <w:spacing w:before="0" w:after="0" w:beforeAutospacing="0" w:afterAutospacing="0"/>
              <w:rPr>
                <w:rFonts w:ascii="Garamond" w:hAnsi="Garamond" w:cs="Segoe UI"/>
              </w:rPr>
            </w:pPr>
            <w:r>
              <w:rPr>
                <w:rFonts w:ascii="Garamond" w:hAnsi="Garamond" w:cs="Segoe UI"/>
              </w:rPr>
              <w:tab/>
              <w:t>(e)  temperature limits, if narrower than and within – 40 °C to + 85 °C (− 40 °F to + 185 °F).</w:t>
            </w:r>
          </w:p>
          <w:p>
            <w:pPr>
              <w:pStyle w:val="para9"/>
              <w:spacing w:before="0" w:after="0" w:beforeAutospacing="0" w:afterAutospacing="0"/>
              <w:rPr>
                <w:rFonts w:ascii="Garamond" w:hAnsi="Garamond" w:cs="Segoe UI"/>
              </w:rPr>
            </w:pPr>
            <w:r>
              <w:rPr>
                <w:rFonts w:ascii="Garamond" w:hAnsi="Garamond" w:cs="Segoe UI"/>
              </w:rPr>
            </w:r>
          </w:p>
          <w:p>
            <w:pPr>
              <w:pStyle w:val="para9"/>
              <w:spacing w:before="0" w:after="0" w:beforeAutospacing="0" w:afterAutospacing="0"/>
              <w:tabs defTabSz="720">
                <w:tab w:val="left" w:pos="4500" w:leader="none"/>
              </w:tabs>
              <w:rPr>
                <w:rFonts w:ascii="Garamond" w:hAnsi="Garamond" w:cs="Segoe UI"/>
                <w:b/>
                <w:bCs/>
                <w:u w:color="auto" w:val="single"/>
              </w:rPr>
            </w:pPr>
            <w:r>
              <w:rPr>
                <w:rFonts w:ascii="Garamond" w:hAnsi="Garamond" w:cs="Segoe UI"/>
                <w:b/>
                <w:bCs/>
                <w:u w:color="auto" w:val="single"/>
              </w:rPr>
              <w:t xml:space="preserve">S.5.2.1. Marking of Accuracy Class, DC EVSEs Placed in Service Prior to 2024. -  A DC EVSE that was placed into service prior to 2024 and is subject to the tolerances of T.2.2(a) is an accuracy Class 5 EVSE, and shall be marked with Class 5.  The marking shall be conspicuously and legibly displayed in a position plainly visible to a person accessing a charging port of the EVSE.  The indicating element may be used for the marking, provided the marking is visible to the customer prior to the beginning of the transaction. </w:t>
            </w:r>
          </w:p>
          <w:p>
            <w:pPr>
              <w:pStyle w:val="para9"/>
              <w:spacing w:before="0" w:after="0" w:beforeAutospacing="0" w:afterAutospacing="0"/>
              <w:rPr>
                <w:rFonts w:ascii="Garamond" w:hAnsi="Garamond" w:cs="Segoe UI"/>
                <w:b/>
                <w:bCs/>
                <w:u w:color="auto" w:val="single"/>
              </w:rPr>
            </w:pPr>
            <w:r>
              <w:rPr>
                <w:rFonts w:ascii="Garamond" w:hAnsi="Garamond" w:cs="Segoe UI"/>
                <w:b/>
                <w:bCs/>
                <w:u w:color="auto" w:val="single"/>
              </w:rPr>
            </w:r>
          </w:p>
          <w:p>
            <w:pPr>
              <w:pStyle w:val="para9"/>
              <w:spacing w:before="0" w:after="0" w:beforeAutospacing="0" w:afterAutospacing="0"/>
              <w:rPr>
                <w:rFonts w:ascii="Garamond" w:hAnsi="Garamond" w:cs="Segoe UI"/>
                <w:u w:color="auto" w:val="single"/>
              </w:rPr>
            </w:pPr>
            <w:r>
              <w:rPr>
                <w:rFonts w:ascii="Garamond" w:hAnsi="Garamond" w:cs="Segoe UI"/>
                <w:b/>
                <w:bCs/>
                <w:u w:color="auto" w:val="single"/>
              </w:rPr>
              <w:t>(Added 202X)</w:t>
            </w:r>
            <w:r>
              <w:rPr>
                <w:rFonts w:ascii="Garamond" w:hAnsi="Garamond" w:cs="Segoe UI"/>
                <w:u w:color="auto" w:val="single"/>
              </w:rPr>
            </w:r>
          </w:p>
          <w:p>
            <w:pPr>
              <w:pStyle w:val="para9"/>
              <w:spacing w:before="0" w:after="0" w:beforeAutospacing="0" w:afterAutospacing="0"/>
              <w:rPr>
                <w:rFonts w:ascii="Garamond" w:hAnsi="Garamond" w:cs="Segoe UI"/>
                <w:b/>
                <w:bCs/>
                <w:u w:color="auto" w:val="single"/>
              </w:rPr>
            </w:pPr>
            <w:r>
              <w:rPr>
                <w:rFonts w:ascii="Garamond" w:hAnsi="Garamond" w:cs="Segoe UI"/>
                <w:b/>
                <w:bCs/>
                <w:u w:color="auto" w:val="single"/>
              </w:rPr>
            </w:r>
          </w:p>
          <w:p>
            <w:pPr>
              <w:pStyle w:val="para9"/>
              <w:spacing w:before="0" w:after="0" w:beforeAutospacing="0" w:afterAutospacing="0"/>
              <w:rPr>
                <w:rFonts w:ascii="Garamond" w:hAnsi="Garamond" w:cs="Segoe UI"/>
              </w:rPr>
            </w:pPr>
            <w:r>
              <w:rPr>
                <w:rFonts w:ascii="Garamond" w:hAnsi="Garamond" w:cs="Segoe UI"/>
              </w:rPr>
              <w:t>T.2.</w:t>
              <w:tab/>
              <w:t>Test Tolerances.</w:t>
            </w:r>
          </w:p>
          <w:p>
            <w:pPr>
              <w:pStyle w:val="para9"/>
              <w:spacing w:before="0" w:after="0" w:beforeAutospacing="0" w:afterAutospacing="0"/>
              <w:rPr>
                <w:rFonts w:ascii="Garamond" w:hAnsi="Garamond" w:cs="Segoe UI"/>
              </w:rPr>
            </w:pPr>
            <w:r>
              <w:rPr>
                <w:rFonts w:ascii="Garamond" w:hAnsi="Garamond" w:cs="Segoe UI"/>
              </w:rPr>
            </w:r>
          </w:p>
          <w:p>
            <w:pPr>
              <w:pStyle w:val="para9"/>
              <w:spacing w:before="0" w:after="0" w:beforeAutospacing="0" w:afterAutospacing="0"/>
              <w:rPr>
                <w:rFonts w:ascii="Garamond" w:hAnsi="Garamond" w:cs="Segoe UI"/>
              </w:rPr>
            </w:pPr>
            <w:r>
              <w:rPr>
                <w:rFonts w:ascii="Garamond" w:hAnsi="Garamond" w:cs="Segoe UI"/>
              </w:rPr>
              <w:t xml:space="preserve">T.2.1. </w:t>
              <w:tab/>
              <w:t xml:space="preserve">EVSE </w:t>
            </w:r>
            <w:r>
              <w:rPr>
                <w:rFonts w:ascii="Garamond" w:hAnsi="Garamond" w:eastAsia="Garamond" w:cs="Garamond"/>
                <w:strike w:val="1"/>
                <w:lang w:bidi="en-us"/>
              </w:rPr>
              <w:t>Load</w:t>
            </w:r>
            <w:r>
              <w:rPr>
                <w:rFonts w:ascii="Garamond" w:hAnsi="Garamond" w:cs="Segoe UI"/>
              </w:rPr>
              <w:t xml:space="preserve"> </w:t>
            </w:r>
            <w:r>
              <w:rPr>
                <w:rFonts w:ascii="Garamond" w:hAnsi="Garamond" w:cs="Segoe UI"/>
                <w:b/>
                <w:bCs/>
                <w:u w:color="auto" w:val="single"/>
              </w:rPr>
              <w:t>Accuracy</w:t>
            </w:r>
            <w:r>
              <w:rPr>
                <w:rFonts w:ascii="Garamond" w:hAnsi="Garamond" w:cs="Segoe UI"/>
              </w:rPr>
              <w:t xml:space="preserve"> Test Tolerances for </w:t>
            </w:r>
            <w:r>
              <w:rPr>
                <w:rFonts w:ascii="Garamond" w:hAnsi="Garamond" w:cs="Segoe UI"/>
                <w:b/>
                <w:bCs/>
                <w:u w:color="auto" w:val="single"/>
              </w:rPr>
              <w:t>AC Systems</w:t>
            </w:r>
            <w:r>
              <w:rPr>
                <w:rFonts w:ascii="Garamond" w:hAnsi="Garamond" w:cs="Segoe UI"/>
              </w:rPr>
              <w:t xml:space="preserve">.  – The tolerances for EVSE load tests </w:t>
            </w:r>
            <w:r>
              <w:rPr>
                <w:rFonts w:ascii="Garamond" w:hAnsi="Garamond" w:cs="Segoe UI"/>
                <w:b/>
                <w:bCs/>
                <w:u w:color="auto" w:val="single"/>
              </w:rPr>
              <w:t xml:space="preserve">for AC systems </w:t>
            </w:r>
            <w:r>
              <w:rPr>
                <w:rFonts w:ascii="Garamond" w:hAnsi="Garamond" w:cs="Segoe UI"/>
              </w:rPr>
              <w:t>are:</w:t>
            </w:r>
            <w:r>
              <w:rPr>
                <w:rFonts w:ascii="Garamond" w:hAnsi="Garamond" w:cs="Segoe UI"/>
              </w:rPr>
            </w:r>
          </w:p>
          <w:p>
            <w:pPr>
              <w:pStyle w:val="para9"/>
              <w:spacing w:before="0" w:after="0" w:beforeAutospacing="0" w:afterAutospacing="0"/>
              <w:rPr>
                <w:rFonts w:ascii="Garamond" w:hAnsi="Garamond" w:cs="Segoe UI"/>
              </w:rPr>
            </w:pPr>
            <w:r>
              <w:rPr>
                <w:rFonts w:ascii="Garamond" w:hAnsi="Garamond" w:cs="Segoe UI"/>
              </w:rPr>
              <w:tab/>
              <w:t xml:space="preserve">(a)  Acceptance Tolerance:  1.0 %; and </w:t>
            </w:r>
          </w:p>
          <w:p>
            <w:pPr>
              <w:pStyle w:val="para9"/>
              <w:spacing w:before="0" w:after="0" w:beforeAutospacing="0" w:afterAutospacing="0"/>
              <w:rPr>
                <w:rFonts w:ascii="Garamond" w:hAnsi="Garamond" w:cs="Segoe UI"/>
              </w:rPr>
            </w:pPr>
            <w:r>
              <w:rPr>
                <w:rFonts w:ascii="Garamond" w:hAnsi="Garamond" w:cs="Segoe UI"/>
              </w:rPr>
              <w:tab/>
              <w:t>(b)  Maintenance Tolerance:  2.0 %.</w:t>
            </w:r>
          </w:p>
          <w:p>
            <w:pPr>
              <w:pStyle w:val="para9"/>
              <w:spacing w:before="0" w:after="0" w:beforeAutospacing="0" w:afterAutospacing="0"/>
              <w:rPr>
                <w:rFonts w:ascii="Garamond" w:hAnsi="Garamond" w:cs="Segoe UI"/>
              </w:rPr>
            </w:pPr>
            <w:r>
              <w:rPr>
                <w:rFonts w:ascii="Garamond" w:hAnsi="Garamond" w:cs="Segoe UI"/>
              </w:rPr>
            </w:r>
          </w:p>
          <w:p>
            <w:pPr>
              <w:pStyle w:val="para9"/>
              <w:spacing w:before="0" w:after="0" w:beforeAutospacing="0" w:afterAutospacing="0"/>
              <w:rPr>
                <w:rFonts w:ascii="Garamond" w:hAnsi="Garamond" w:cs="Segoe UI"/>
                <w:b/>
                <w:bCs/>
                <w:u w:color="auto" w:val="single"/>
              </w:rPr>
            </w:pPr>
            <w:r>
              <w:rPr>
                <w:rFonts w:ascii="Garamond" w:hAnsi="Garamond" w:cs="Segoe UI"/>
                <w:b/>
                <w:bCs/>
                <w:u w:color="auto" w:val="single"/>
              </w:rPr>
              <w:t>T.2.2  EVSE Accuracy Test Tolerances for DC Systems. --  The tolerances for EVSE load tests on DC systems shall be as follows:</w:t>
            </w:r>
          </w:p>
          <w:p>
            <w:pPr>
              <w:pStyle w:val="para9"/>
              <w:spacing w:before="0" w:after="0" w:beforeAutospacing="0" w:afterAutospacing="0"/>
              <w:rPr>
                <w:rFonts w:ascii="Garamond" w:hAnsi="Garamond" w:cs="Segoe UI"/>
                <w:b/>
                <w:bCs/>
                <w:u w:color="auto" w:val="single"/>
              </w:rPr>
            </w:pPr>
            <w:r>
              <w:rPr>
                <w:rFonts w:ascii="Garamond" w:hAnsi="Garamond" w:cs="Segoe UI"/>
                <w:b/>
                <w:bCs/>
                <w:u w:color="auto" w:val="single"/>
              </w:rPr>
            </w:r>
          </w:p>
          <w:p>
            <w:pPr>
              <w:pStyle w:val="para9"/>
              <w:spacing w:before="0" w:after="0" w:beforeAutospacing="0" w:afterAutospacing="0"/>
              <w:rPr>
                <w:rFonts w:ascii="Garamond" w:hAnsi="Garamond" w:cs="Segoe UI"/>
                <w:b/>
                <w:bCs/>
                <w:u w:color="auto" w:val="single"/>
              </w:rPr>
            </w:pPr>
            <w:r>
              <w:rPr>
                <w:rFonts w:ascii="Garamond" w:hAnsi="Garamond" w:cs="Segoe UI"/>
                <w:b/>
                <w:bCs/>
              </w:rPr>
              <w:tab/>
            </w:r>
            <w:r>
              <w:rPr>
                <w:rFonts w:ascii="Garamond" w:hAnsi="Garamond" w:cs="Segoe UI"/>
                <w:b/>
                <w:bCs/>
                <w:u w:color="auto" w:val="single"/>
              </w:rPr>
              <w:t xml:space="preserve">(a)    For a DC system that was placed in service prior to January 1, 2024, and that is marked Class 5, acceptance and maintenance tolerances are: 5.0 %.  This paragraph T.2.2(a) shall expire on January 1, 2034; after that date, all DC EVSEs shall be subject to the tolerances of paragraph T.2.2(b).  </w:t>
            </w:r>
            <w:r>
              <w:rPr>
                <w:rFonts w:ascii="Garamond" w:hAnsi="Garamond" w:cs="Segoe UI"/>
                <w:b/>
                <w:bCs/>
                <w:u w:color="auto" w:val="single"/>
              </w:rPr>
            </w:r>
          </w:p>
          <w:p>
            <w:pPr>
              <w:pStyle w:val="para9"/>
              <w:spacing w:before="0" w:after="0" w:beforeAutospacing="0" w:afterAutospacing="0"/>
              <w:rPr>
                <w:rFonts w:ascii="Garamond" w:hAnsi="Garamond" w:cs="Segoe UI"/>
                <w:b/>
                <w:bCs/>
                <w:u w:color="auto" w:val="single"/>
              </w:rPr>
            </w:pPr>
            <w:r>
              <w:rPr>
                <w:rFonts w:ascii="Garamond" w:hAnsi="Garamond" w:cs="Segoe UI"/>
                <w:b/>
                <w:bCs/>
                <w:u w:color="auto" w:val="single"/>
              </w:rPr>
            </w:r>
          </w:p>
          <w:p>
            <w:pPr>
              <w:pStyle w:val="para9"/>
              <w:spacing w:before="0" w:after="0" w:beforeAutospacing="0" w:afterAutospacing="0"/>
              <w:rPr>
                <w:rFonts w:ascii="Garamond" w:hAnsi="Garamond" w:cs="Segoe UI"/>
                <w:b/>
                <w:bCs/>
                <w:u w:color="auto" w:val="single"/>
              </w:rPr>
            </w:pPr>
            <w:r>
              <w:rPr>
                <w:rFonts w:ascii="Garamond" w:hAnsi="Garamond" w:cs="Segoe UI"/>
                <w:b/>
                <w:bCs/>
              </w:rPr>
              <w:tab/>
            </w:r>
            <w:r>
              <w:rPr>
                <w:rFonts w:ascii="Garamond" w:hAnsi="Garamond" w:cs="Segoe UI"/>
                <w:b/>
                <w:bCs/>
                <w:u w:color="auto" w:val="single"/>
              </w:rPr>
              <w:t>(b)    For any DC system not subject to paragraph T.2.2(a), tolerances are:</w:t>
            </w:r>
            <w:r>
              <w:rPr>
                <w:rFonts w:ascii="Garamond" w:hAnsi="Garamond" w:cs="Segoe UI"/>
                <w:b/>
                <w:bCs/>
                <w:u w:color="auto" w:val="single"/>
              </w:rPr>
            </w:r>
          </w:p>
          <w:p>
            <w:pPr>
              <w:pStyle w:val="para9"/>
              <w:spacing w:before="0" w:after="0" w:beforeAutospacing="0" w:afterAutospacing="0"/>
              <w:rPr>
                <w:rFonts w:ascii="Garamond" w:hAnsi="Garamond" w:cs="Segoe UI"/>
                <w:b/>
                <w:bCs/>
                <w:u w:color="auto" w:val="single"/>
              </w:rPr>
            </w:pPr>
            <w:r>
              <w:rPr>
                <w:rFonts w:ascii="Garamond" w:hAnsi="Garamond" w:cs="Segoe UI"/>
                <w:b/>
                <w:bCs/>
              </w:rPr>
              <w:tab/>
            </w:r>
            <w:r>
              <w:rPr>
                <w:rFonts w:ascii="Garamond" w:hAnsi="Garamond" w:cs="Segoe UI"/>
                <w:b/>
                <w:bCs/>
                <w:u w:color="auto" w:val="single"/>
              </w:rPr>
              <w:t>(1)  Acceptance Tolerance:  1.0 %; and</w:t>
            </w:r>
            <w:r>
              <w:rPr>
                <w:rFonts w:ascii="Garamond" w:hAnsi="Garamond" w:cs="Segoe UI"/>
                <w:b/>
                <w:bCs/>
                <w:u w:color="auto" w:val="single"/>
              </w:rPr>
            </w:r>
          </w:p>
          <w:p>
            <w:pPr>
              <w:pStyle w:val="para9"/>
              <w:spacing w:before="0" w:after="0" w:beforeAutospacing="0" w:afterAutospacing="0"/>
              <w:rPr>
                <w:rFonts w:ascii="Garamond" w:hAnsi="Garamond" w:cs="Segoe UI"/>
              </w:rPr>
            </w:pPr>
            <w:r>
              <w:rPr>
                <w:rFonts w:ascii="Garamond" w:hAnsi="Garamond" w:cs="Segoe UI"/>
                <w:b/>
                <w:bCs/>
              </w:rPr>
              <w:tab/>
            </w:r>
            <w:r>
              <w:rPr>
                <w:rFonts w:ascii="Garamond" w:hAnsi="Garamond" w:cs="Segoe UI"/>
                <w:b/>
                <w:bCs/>
                <w:u w:color="auto" w:val="single"/>
              </w:rPr>
              <w:t>(2)  Maintenance Tolerance:  2.0 %.</w:t>
            </w:r>
            <w:r>
              <w:rPr>
                <w:rFonts w:ascii="Garamond" w:hAnsi="Garamond" w:cs="Segoe UI"/>
              </w:rPr>
              <w:t xml:space="preserve">     </w:t>
            </w:r>
          </w:p>
          <w:p>
            <w:pPr>
              <w:pStyle w:val="para9"/>
              <w:spacing w:before="0" w:after="0" w:beforeAutospacing="0" w:afterAutospacing="0"/>
              <w:rPr>
                <w:rFonts w:ascii="Garamond" w:hAnsi="Garamond" w:cs="Segoe UI"/>
              </w:rPr>
            </w:pPr>
            <w:r>
              <w:rPr>
                <w:rFonts w:ascii="Garamond" w:hAnsi="Garamond" w:cs="Segoe UI"/>
              </w:rPr>
            </w:r>
          </w:p>
          <w:p>
            <w:pPr>
              <w:pStyle w:val="para9"/>
              <w:spacing w:before="0" w:after="0" w:beforeAutospacing="0" w:afterAutospacing="0"/>
              <w:rPr>
                <w:rFonts w:ascii="Garamond" w:hAnsi="Garamond" w:cs="Segoe UI"/>
                <w:ins w:id="3" w:author="KB" w:date="2023-08-09T05:08:51Z"/>
              </w:rPr>
            </w:pPr>
            <w:ins w:id="4" w:author="KB" w:date="2023-08-09T05:08:51Z"/>
            <w:r>
              <w:rPr>
                <w:rFonts w:ascii="Garamond" w:hAnsi="Garamond" w:cs="Segoe UI"/>
              </w:rPr>
              <w:t>All DC EVSE are exempt from this requirement until January 1, 2028.</w:t>
            </w:r>
            <w:ins w:id="5" w:author="KB" w:date="2023-08-09T05:08:51Z">
              <w:r>
                <w:rPr>
                  <w:rFonts w:ascii="Garamond" w:hAnsi="Garamond" w:cs="Segoe UI"/>
                </w:rPr>
                <w:t xml:space="preserve"> </w:t>
              </w:r>
            </w:ins>
          </w:p>
          <w:p>
            <w:pPr>
              <w:pStyle w:val="para9"/>
              <w:spacing w:before="0" w:after="0" w:beforeAutospacing="0" w:afterAutospacing="0"/>
              <w:rPr>
                <w:rFonts w:ascii="Garamond" w:hAnsi="Garamond" w:cs="Segoe UI"/>
                <w:del w:id="6" w:author="KB" w:date="2023-08-09T05:08:23Z"/>
              </w:rPr>
            </w:pPr>
            <w:del w:id="7" w:author="KB" w:date="2023-08-09T05:08:23Z">
              <w:r>
                <w:rPr>
                  <w:rFonts w:ascii="Garamond" w:hAnsi="Garamond" w:cs="Segoe UI"/>
                </w:rPr>
              </w:r>
            </w:del>
          </w:p>
          <w:p>
            <w:pPr>
              <w:ind w:left="252"/>
              <w:spacing w:before="40" w:after="0" w:line="240" w:lineRule="auto"/>
              <w:rPr>
                <w:rFonts w:ascii="Times New Roman" w:hAnsi="Times New Roman"/>
                <w:sz w:val="20"/>
                <w:szCs w:val="20"/>
              </w:rPr>
            </w:pPr>
            <w:r>
              <w:rPr>
                <w:rFonts w:ascii="Times New Roman" w:hAnsi="Times New Roman"/>
                <w:sz w:val="20"/>
                <w:szCs w:val="20"/>
              </w:rPr>
            </w:r>
          </w:p>
        </w:tc>
      </w:tr>
      <w:tr>
        <w:trPr>
          <w:tblHeader w:val="0"/>
          <w:cantSplit w:val="0"/>
          <w:trHeight w:val="20" w:hRule="atLeast"/>
        </w:trPr>
        <w:tc>
          <w:tcPr>
            <w:tcW w:w="10597" w:type="dxa"/>
            <w:gridSpan w:val="8"/>
            <w:shd w:val="solid" w:color="D9D9D9" tmshd="6553856, 14277081,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17. For Handbook 44 proposals, indicate one of the following:</w:t>
            </w:r>
          </w:p>
        </w:tc>
      </w:tr>
      <w:tr>
        <w:trPr>
          <w:tblHeader w:val="0"/>
          <w:cantSplit w:val="0"/>
          <w:trHeight w:val="20" w:hRule="atLeast"/>
        </w:trPr>
        <w:tc>
          <w:tcPr>
            <w:tcW w:w="10597" w:type="dxa"/>
            <w:gridSpan w:val="8"/>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rPr>
                <w:rFonts w:ascii="Times New Roman" w:hAnsi="Times New Roman"/>
                <w:bCs/>
                <w:sz w:val="20"/>
                <w:szCs w:val="20"/>
              </w:rPr>
            </w:pPr>
            <w:r>
              <w:rPr>
                <w:rFonts w:ascii="Times New Roman" w:hAnsi="Times New Roman"/>
                <w:b/>
                <w:sz w:val="20"/>
                <w:szCs w:val="20"/>
              </w:rPr>
              <w:t xml:space="preserve">   </w:t>
            </w:r>
            <w:r/>
            <w:bookmarkStart w:id="8" w:name="Checkbox_1"/>
            <w:r/>
            <w:r>
              <w:rPr>
                <w:rFonts w:ascii="Times New Roman" w:hAnsi="Times New Roman"/>
                <w:b/>
                <w:sz w:val="20"/>
                <w:szCs w:val="20"/>
              </w:rPr>
            </w:r>
            <w:r>
              <w:rPr>
                <w:rFonts w:ascii="Times New Roman" w:hAnsi="Times New Roman"/>
                <w:b/>
                <w:sz w:val="20"/>
                <w:szCs w:val="20"/>
              </w:rPr>
              <w:fldChar w:fldCharType="begin">
                <w:ffData>
                  <w:name w:val="Checkbox 1"/>
                  <w:enabled/>
                  <w:calcOnExit w:val="0"/>
                  <w:checkBox>
                    <w:sizeAuto/>
                    <w:checked w:val="1"/>
                  </w:checkBox>
                  <w:dim/>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r>
              <w:rPr>
                <w:rFonts w:ascii="Times New Roman" w:hAnsi="Times New Roman"/>
                <w:b/>
                <w:sz w:val="20"/>
                <w:szCs w:val="20"/>
              </w:rPr>
            </w:r>
            <w:r/>
            <w:bookmarkEnd w:id="8"/>
            <w:r/>
            <w:r>
              <w:rPr>
                <w:rFonts w:ascii="Times New Roman" w:hAnsi="Times New Roman"/>
                <w:b/>
                <w:sz w:val="20"/>
                <w:szCs w:val="20"/>
              </w:rPr>
              <w:t xml:space="preserve">  Retroactive </w:t>
            </w:r>
            <w:r>
              <w:rPr>
                <w:rFonts w:ascii="Times New Roman" w:hAnsi="Times New Roman"/>
                <w:bCs/>
                <w:sz w:val="20"/>
                <w:szCs w:val="20"/>
              </w:rPr>
              <w:t>(Enforceable with respect to all devices)</w:t>
            </w:r>
            <w:r>
              <w:rPr>
                <w:rFonts w:ascii="Times New Roman" w:hAnsi="Times New Roman"/>
                <w:bCs/>
                <w:sz w:val="20"/>
                <w:szCs w:val="20"/>
              </w:rPr>
            </w:r>
          </w:p>
          <w:p>
            <w:pPr>
              <w:spacing w:before="40" w:after="0" w:line="240" w:lineRule="auto"/>
              <w:rPr>
                <w:rFonts w:ascii="Times New Roman" w:hAnsi="Times New Roman"/>
                <w:bCs/>
                <w:sz w:val="20"/>
                <w:szCs w:val="20"/>
              </w:rPr>
            </w:pPr>
            <w:r>
              <w:rPr>
                <w:rFonts w:ascii="Times New Roman" w:hAnsi="Times New Roman"/>
                <w:b/>
                <w:sz w:val="20"/>
                <w:szCs w:val="20"/>
              </w:rPr>
              <w:t xml:space="preserve">   </w:t>
            </w:r>
            <w:r/>
            <w:bookmarkStart w:id="9" w:name="Checkbox_2"/>
            <w:r/>
            <w:r>
              <w:rPr>
                <w:rFonts w:ascii="Times New Roman" w:hAnsi="Times New Roman"/>
                <w:b/>
                <w:sz w:val="20"/>
                <w:szCs w:val="20"/>
              </w:rPr>
            </w:r>
            <w:r>
              <w:rPr>
                <w:rFonts w:ascii="Times New Roman" w:hAnsi="Times New Roman"/>
                <w:b/>
                <w:sz w:val="20"/>
                <w:szCs w:val="20"/>
              </w:rPr>
              <w:fldChar w:fldCharType="begin">
                <w:ffData>
                  <w:name w:val="Checkbox 2"/>
                  <w:enabled/>
                  <w:calcOnExit w:val="0"/>
                  <w:checkBox>
                    <w:sizeAuto/>
                    <w:checked w:val="0"/>
                  </w:checkBox>
                  <w:dim/>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r>
              <w:rPr>
                <w:rFonts w:ascii="Times New Roman" w:hAnsi="Times New Roman"/>
                <w:b/>
                <w:sz w:val="20"/>
                <w:szCs w:val="20"/>
              </w:rPr>
            </w:r>
            <w:r/>
            <w:bookmarkEnd w:id="9"/>
            <w:r/>
            <w:r>
              <w:rPr>
                <w:rFonts w:ascii="Times New Roman" w:hAnsi="Times New Roman"/>
                <w:b/>
                <w:sz w:val="20"/>
                <w:szCs w:val="20"/>
              </w:rPr>
              <w:t xml:space="preserve">  </w:t>
            </w:r>
            <w:r>
              <w:rPr>
                <w:rFonts w:ascii="Times New Roman" w:hAnsi="Times New Roman"/>
                <w:b/>
                <w:sz w:val="20"/>
                <w:szCs w:val="20"/>
              </w:rPr>
              <w:t>Nonretroactive</w:t>
            </w:r>
            <w:r>
              <w:rPr>
                <w:rFonts w:ascii="Times New Roman" w:hAnsi="Times New Roman"/>
                <w:b/>
                <w:sz w:val="20"/>
                <w:szCs w:val="20"/>
              </w:rPr>
              <w:t xml:space="preserve"> </w:t>
            </w:r>
            <w:r>
              <w:rPr>
                <w:rFonts w:ascii="Times New Roman" w:hAnsi="Times New Roman"/>
                <w:bCs/>
                <w:sz w:val="20"/>
                <w:szCs w:val="20"/>
              </w:rPr>
              <w:t>(Enforceable on or after the effective date for devices a) manufactured within a state after the effective date, b) both new and used equipment brought into a state after the e</w:t>
            </w:r>
            <w:r>
              <w:rPr>
                <w:rFonts w:ascii="Times New Roman" w:hAnsi="Times New Roman"/>
                <w:bCs/>
                <w:sz w:val="20"/>
                <w:szCs w:val="20"/>
              </w:rPr>
              <w:t>ffective date, c) used in noncommercial applications which are placed into commercial use after the effective date, ad d) undergoing type evaluation including devices that have been modified to the extent that a new NTEP Certificate of Conformance is requi</w:t>
            </w:r>
            <w:r>
              <w:rPr>
                <w:rFonts w:ascii="Times New Roman" w:hAnsi="Times New Roman"/>
                <w:bCs/>
                <w:sz w:val="20"/>
                <w:szCs w:val="20"/>
              </w:rPr>
              <w:t>red.)</w:t>
            </w:r>
            <w:r>
              <w:rPr>
                <w:rFonts w:ascii="Times New Roman" w:hAnsi="Times New Roman"/>
                <w:bCs/>
                <w:sz w:val="20"/>
                <w:szCs w:val="20"/>
              </w:rPr>
            </w:r>
          </w:p>
        </w:tc>
      </w:tr>
      <w:tr>
        <w:trPr>
          <w:tblHeader w:val="0"/>
          <w:cantSplit w:val="0"/>
          <w:trHeight w:val="20" w:hRule="atLeast"/>
        </w:trPr>
        <w:tc>
          <w:tcPr>
            <w:tcW w:w="10597" w:type="dxa"/>
            <w:gridSpan w:val="8"/>
            <w:shd w:val="solid" w:color="D9D9D9" tmshd="6553856, 14277081,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18.  Justification:</w:t>
            </w:r>
            <w:r>
              <w:rPr>
                <w:rFonts w:ascii="Times New Roman" w:hAnsi="Times New Roman"/>
                <w:sz w:val="20"/>
                <w:szCs w:val="20"/>
              </w:rPr>
              <w:t xml:space="preserve">  Include national importance, background on the issue, and reference to supporting data or documents.</w:t>
            </w:r>
            <w:r>
              <w:rPr>
                <w:rFonts w:ascii="Times New Roman" w:hAnsi="Times New Roman"/>
                <w:b/>
                <w:sz w:val="20"/>
                <w:szCs w:val="20"/>
              </w:rPr>
            </w:r>
          </w:p>
        </w:tc>
      </w:tr>
      <w:tr>
        <w:trPr>
          <w:tblHeader w:val="0"/>
          <w:cantSplit w:val="0"/>
          <w:trHeight w:val="288" w:hRule="atLeast"/>
        </w:trPr>
        <w:tc>
          <w:tcPr>
            <w:tcW w:w="10597" w:type="dxa"/>
            <w:gridSpan w:val="8"/>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ind w:left="252"/>
              <w:spacing w:before="40" w:after="0" w:line="240" w:lineRule="auto"/>
              <w:rPr>
                <w:rFonts w:ascii="Times New Roman" w:hAnsi="Times New Roman"/>
                <w:sz w:val="20"/>
                <w:szCs w:val="20"/>
              </w:rPr>
            </w:pPr>
            <w:r>
              <w:rPr>
                <w:rFonts w:ascii="Times New Roman" w:hAnsi="Times New Roman"/>
                <w:sz w:val="20"/>
                <w:szCs w:val="20"/>
              </w:rPr>
              <w:t>See attached.</w:t>
            </w:r>
          </w:p>
          <w:p>
            <w:pPr>
              <w:ind w:left="252"/>
              <w:spacing w:before="40" w:after="0" w:line="240" w:lineRule="auto"/>
              <w:rPr>
                <w:rFonts w:ascii="Times New Roman" w:hAnsi="Times New Roman"/>
                <w:sz w:val="20"/>
                <w:szCs w:val="20"/>
              </w:rPr>
            </w:pPr>
            <w:r>
              <w:rPr>
                <w:rFonts w:ascii="Times New Roman" w:hAnsi="Times New Roman"/>
                <w:sz w:val="20"/>
                <w:szCs w:val="20"/>
              </w:rPr>
            </w:r>
          </w:p>
        </w:tc>
      </w:tr>
      <w:tr>
        <w:trPr>
          <w:tblHeader w:val="0"/>
          <w:cantSplit w:val="0"/>
          <w:trHeight w:val="144" w:hRule="atLeast"/>
        </w:trPr>
        <w:tc>
          <w:tcPr>
            <w:tcW w:w="10597" w:type="dxa"/>
            <w:gridSpan w:val="8"/>
            <w:shd w:val="solid" w:color="D9D9D9" tmshd="6553856, 14277081,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rPr>
                <w:rFonts w:ascii="Times New Roman" w:hAnsi="Times New Roman"/>
                <w:sz w:val="20"/>
                <w:szCs w:val="20"/>
              </w:rPr>
            </w:pPr>
            <w:r>
              <w:rPr>
                <w:rFonts w:ascii="Times New Roman" w:hAnsi="Times New Roman"/>
                <w:b/>
                <w:sz w:val="20"/>
                <w:szCs w:val="20"/>
              </w:rPr>
              <w:t>19.  Possible Opposing Argument’s:</w:t>
            </w:r>
            <w:r>
              <w:rPr>
                <w:rFonts w:ascii="Times New Roman" w:hAnsi="Times New Roman"/>
                <w:sz w:val="20"/>
                <w:szCs w:val="20"/>
              </w:rPr>
              <w:t xml:space="preserve">  Demonstrate that you are aware and have considered possible opposition.</w:t>
            </w:r>
          </w:p>
        </w:tc>
      </w:tr>
      <w:tr>
        <w:trPr>
          <w:tblHeader w:val="0"/>
          <w:cantSplit w:val="0"/>
          <w:trHeight w:val="288" w:hRule="atLeast"/>
        </w:trPr>
        <w:tc>
          <w:tcPr>
            <w:tcW w:w="10597" w:type="dxa"/>
            <w:gridSpan w:val="8"/>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ind w:left="252"/>
              <w:spacing w:before="40" w:after="0" w:line="240" w:lineRule="auto"/>
              <w:rPr>
                <w:rFonts w:ascii="Times New Roman" w:hAnsi="Times New Roman"/>
                <w:sz w:val="20"/>
                <w:szCs w:val="20"/>
              </w:rPr>
            </w:pPr>
            <w:r>
              <w:rPr>
                <w:rFonts w:ascii="Times New Roman" w:hAnsi="Times New Roman"/>
                <w:sz w:val="20"/>
                <w:szCs w:val="20"/>
              </w:rPr>
              <w:t>See attached.</w:t>
            </w:r>
          </w:p>
        </w:tc>
      </w:tr>
      <w:tr>
        <w:trPr>
          <w:tblHeader w:val="0"/>
          <w:cantSplit w:val="0"/>
          <w:trHeight w:val="144" w:hRule="atLeast"/>
        </w:trPr>
        <w:tc>
          <w:tcPr>
            <w:tcW w:w="10597" w:type="dxa"/>
            <w:gridSpan w:val="8"/>
            <w:shd w:val="solid" w:color="D9D9D9" tmshd="6553856, 14277081,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spacing w:before="40" w:after="0" w:line="240" w:lineRule="auto"/>
              <w:rPr>
                <w:rFonts w:ascii="Times New Roman" w:hAnsi="Times New Roman"/>
                <w:b/>
                <w:sz w:val="20"/>
                <w:szCs w:val="20"/>
              </w:rPr>
            </w:pPr>
            <w:r>
              <w:rPr>
                <w:rFonts w:ascii="Times New Roman" w:hAnsi="Times New Roman"/>
                <w:b/>
                <w:sz w:val="20"/>
                <w:szCs w:val="20"/>
              </w:rPr>
              <w:t>20.  Requested Action if Considered for NCWM Agenda:</w:t>
            </w:r>
          </w:p>
        </w:tc>
      </w:tr>
      <w:tr>
        <w:trPr>
          <w:tblHeader w:val="0"/>
          <w:cantSplit w:val="0"/>
          <w:trHeight w:val="288" w:hRule="atLeast"/>
        </w:trPr>
        <w:tc>
          <w:tcPr>
            <w:tcW w:w="10597" w:type="dxa"/>
            <w:gridSpan w:val="8"/>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92121563" protected="0"/>
          </w:tcPr>
          <w:p>
            <w:pPr>
              <w:ind w:left="252"/>
              <w:spacing w:before="40" w:after="0" w:line="240" w:lineRule="auto"/>
              <w:rPr>
                <w:rFonts w:ascii="Times New Roman" w:hAnsi="Times New Roman"/>
                <w:sz w:val="20"/>
                <w:szCs w:val="20"/>
              </w:rPr>
            </w:pPr>
            <w:r>
              <w:rPr>
                <w:rFonts w:ascii="Times New Roman" w:hAnsi="Times New Roman"/>
                <w:sz w:val="20"/>
                <w:szCs w:val="20"/>
                <w:u w:color="auto" w:val="single"/>
              </w:rPr>
              <w:t xml:space="preserve">  X   </w:t>
            </w:r>
            <w:r>
              <w:rPr>
                <w:rFonts w:ascii="Times New Roman" w:hAnsi="Times New Roman"/>
                <w:sz w:val="20"/>
                <w:szCs w:val="20"/>
              </w:rPr>
              <w:t xml:space="preserve"> Voting Item    </w:t>
            </w:r>
            <w:r>
              <w:rPr>
                <w:rFonts w:ascii="Times New Roman" w:hAnsi="Times New Roman"/>
                <w:sz w:val="20"/>
                <w:szCs w:val="20"/>
                <w:u w:color="auto" w:val="single"/>
              </w:rPr>
              <w:t xml:space="preserve">     </w:t>
            </w:r>
            <w:r>
              <w:rPr>
                <w:rFonts w:ascii="Times New Roman" w:hAnsi="Times New Roman"/>
                <w:sz w:val="20"/>
                <w:szCs w:val="20"/>
              </w:rPr>
              <w:t xml:space="preserve"> Developing Item    </w:t>
            </w:r>
            <w:r>
              <w:rPr>
                <w:rFonts w:ascii="Times New Roman" w:hAnsi="Times New Roman"/>
                <w:sz w:val="20"/>
                <w:szCs w:val="20"/>
                <w:u w:color="auto" w:val="single"/>
              </w:rPr>
              <w:t xml:space="preserve">     </w:t>
            </w:r>
            <w:r>
              <w:rPr>
                <w:rFonts w:ascii="Times New Roman" w:hAnsi="Times New Roman"/>
                <w:sz w:val="20"/>
                <w:szCs w:val="20"/>
              </w:rPr>
              <w:t xml:space="preserve"> Informational Item    </w:t>
            </w:r>
            <w:r>
              <w:rPr>
                <w:rFonts w:ascii="Times New Roman" w:hAnsi="Times New Roman"/>
                <w:sz w:val="20"/>
                <w:szCs w:val="20"/>
                <w:u w:color="auto" w:val="single"/>
              </w:rPr>
              <w:t xml:space="preserve">     </w:t>
            </w:r>
            <w:r>
              <w:rPr>
                <w:rFonts w:ascii="Times New Roman" w:hAnsi="Times New Roman"/>
                <w:sz w:val="20"/>
                <w:szCs w:val="20"/>
              </w:rPr>
              <w:t xml:space="preserve"> Other (Please Describe):</w:t>
            </w:r>
          </w:p>
          <w:p>
            <w:pPr>
              <w:ind w:left="252"/>
              <w:spacing w:before="40" w:after="0" w:line="240" w:lineRule="auto"/>
              <w:rPr>
                <w:rFonts w:ascii="Times New Roman" w:hAnsi="Times New Roman"/>
                <w:sz w:val="20"/>
                <w:szCs w:val="20"/>
              </w:rPr>
            </w:pPr>
            <w:r>
              <w:rPr>
                <w:rFonts w:ascii="Times New Roman" w:hAnsi="Times New Roman"/>
                <w:sz w:val="20"/>
                <w:szCs w:val="20"/>
              </w:rPr>
            </w:r>
          </w:p>
        </w:tc>
      </w:tr>
      <w:tr>
        <w:trPr>
          <w:tblHeader w:val="0"/>
          <w:cantSplit w:val="0"/>
          <w:trHeight w:val="20" w:hRule="atLeast"/>
        </w:trPr>
        <w:tc>
          <w:tcPr>
            <w:tcW w:w="10597" w:type="dxa"/>
            <w:gridSpan w:val="8"/>
            <w:shd w:val="solid" w:color="D9D9D9" tmshd="6553856, 14277081, 16777215"/>
            <w:tcBorders>
              <w:top w:val="single" w:sz="4" w:space="0" w:color="000000" tmln="10, 20, 20, 0, 0"/>
              <w:left w:val="single" w:sz="4" w:space="0" w:color="000000" tmln="10, 20, 20, 0, 0"/>
              <w:bottom w:val="nil" w:sz="0" w:space="0" w:color="000000" tmln="20, 20, 20, 0, 0"/>
              <w:right w:val="single" w:sz="4" w:space="0" w:color="000000" tmln="10, 20, 20, 0, 0"/>
            </w:tcBorders>
            <w:tmTcPr id="1692121563" protected="0"/>
          </w:tcPr>
          <w:p>
            <w:pPr>
              <w:spacing w:before="40" w:after="0" w:line="240" w:lineRule="auto"/>
              <w:rPr>
                <w:rFonts w:ascii="Times New Roman" w:hAnsi="Times New Roman"/>
                <w:sz w:val="20"/>
                <w:szCs w:val="20"/>
              </w:rPr>
            </w:pPr>
            <w:r>
              <w:rPr>
                <w:rFonts w:ascii="Times New Roman" w:hAnsi="Times New Roman"/>
                <w:b/>
                <w:sz w:val="20"/>
                <w:szCs w:val="20"/>
              </w:rPr>
              <w:t>21.  List of Attachments:</w:t>
            </w:r>
            <w:r>
              <w:rPr>
                <w:rFonts w:ascii="Times New Roman" w:hAnsi="Times New Roman"/>
                <w:sz w:val="20"/>
                <w:szCs w:val="20"/>
              </w:rPr>
              <w:t xml:space="preserve"> </w:t>
            </w:r>
          </w:p>
        </w:tc>
      </w:tr>
      <w:tr>
        <w:trPr>
          <w:tblHeader w:val="0"/>
          <w:cantSplit w:val="0"/>
          <w:trHeight w:val="288" w:hRule="atLeast"/>
        </w:trPr>
        <w:tc>
          <w:tcPr>
            <w:tcW w:w="10597" w:type="dxa"/>
            <w:gridSpan w:val="8"/>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92121563" protected="0"/>
          </w:tcPr>
          <w:p>
            <w:pPr>
              <w:ind w:left="252"/>
              <w:spacing w:before="40" w:after="0" w:line="240" w:lineRule="auto"/>
              <w:tabs defTabSz="720">
                <w:tab w:val="left" w:pos="3045" w:leader="none"/>
              </w:tabs>
              <w:rPr>
                <w:rFonts w:ascii="Times New Roman" w:hAnsi="Times New Roman"/>
                <w:b/>
                <w:sz w:val="20"/>
                <w:szCs w:val="20"/>
              </w:rPr>
            </w:pPr>
            <w:r>
              <w:rPr>
                <w:rFonts w:ascii="Times New Roman" w:hAnsi="Times New Roman"/>
                <w:b/>
                <w:sz w:val="20"/>
                <w:szCs w:val="20"/>
              </w:rPr>
              <w:t>Attachment A: Details for Form 15</w:t>
            </w:r>
          </w:p>
        </w:tc>
      </w:tr>
    </w:tbl>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headerReference w:type="first" r:id="rId12"/>
      <w:footerReference w:type="first" r:id="rId13"/>
      <w:type w:val="nextPage"/>
      <w:pgSz w:h="15840" w:w="12240"/>
      <w:pgMar w:left="720" w:top="1524" w:right="720" w:bottom="720" w:footer="360"/>
      <w:paperSrc w:first="0" w:other="0" a="0" b="0"/>
      <w:pgNumType w:fmt="decimal"/>
      <w:titlePg/>
      <w:tmGutter w:val="3"/>
      <w:mirrorMargins w:val="0"/>
      <w:tmSection w:h="-2">
        <w:tmHeader w:id="0" w:h="0" edge="720" text="0">
          <w:shd w:val="none"/>
        </w:tmHeader>
        <w:tmFooter w:id="0" w:h="0" edge="360" text="0">
          <w:shd w:val="none"/>
        </w:tmFooter>
        <w:tmHeader w:id="2" w:h="0" edge="720" text="0">
          <w:shd w:val="none"/>
        </w:tmHeader>
        <w:tmFooter w:id="2" w:h="0" edge="36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ymbol">
    <w:charset w:val="02"/>
    <w:family w:val="roman"/>
    <w:pitch w:val="default"/>
  </w:font>
  <w:font w:name="Courier New">
    <w:charset w:val="00"/>
    <w:family w:val="modern"/>
    <w:pitch w:val="default"/>
  </w:font>
  <w:font w:name="Wingdings">
    <w:charset w:val="02"/>
    <w:family w:val="auto"/>
    <w:pitch w:val="default"/>
  </w:font>
  <w:font w:name="Calibri">
    <w:charset w:val="00"/>
    <w:family w:val="swiss"/>
    <w:pitch w:val="default"/>
  </w:font>
  <w:font w:name="Cambria">
    <w:charset w:val="00"/>
    <w:family w:val="roman"/>
    <w:pitch w:val="default"/>
  </w:font>
  <w:font w:name="Tahoma">
    <w:charset w:val="00"/>
    <w:family w:val="swiss"/>
    <w:pitch w:val="default"/>
  </w:font>
  <w:font w:name="Century Gothic">
    <w:charset w:val="00"/>
    <w:family w:val="swiss"/>
    <w:pitch w:val="default"/>
  </w:font>
  <w:font w:name="Garamond">
    <w:charset w:val="00"/>
    <w:family w:val="roman"/>
    <w:pitch w:val="default"/>
  </w:font>
  <w:font w:name="d">
    <w:charset w:val="00"/>
    <w:family w:val="auto"/>
    <w:pitch w:val="default"/>
  </w:font>
  <w:font w:name="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tabs defTabSz="720">
        <w:tab w:val="center" w:pos="4680" w:leader="none"/>
        <w:tab w:val="clear" w:pos="9360" w:leader="none"/>
        <w:tab w:val="right" w:pos="10800" w:leader="none"/>
      </w:tabs>
      <w:rPr>
        <w:rFonts w:ascii="Century Gothic" w:hAnsi="Century Gothic"/>
        <w:b/>
        <w:sz w:val="16"/>
        <w:szCs w:val="16"/>
      </w:rPr>
    </w:pPr>
    <w:r>
      <w:rPr>
        <w:rFonts w:ascii="Century Gothic" w:hAnsi="Century Gothic"/>
        <w:b/>
        <w:sz w:val="16"/>
        <w:szCs w:val="16"/>
      </w:rPr>
      <w:t xml:space="preserve">Submit Form via Email to: </w:t>
    </w:r>
    <w:r>
      <w:rPr>
        <w:rFonts w:ascii="Century Gothic" w:hAnsi="Century Gothic"/>
        <w:b/>
        <w:color w:val="0000ff"/>
        <w:sz w:val="16"/>
        <w:szCs w:val="16"/>
        <w:u w:color="auto" w:val="single"/>
      </w:rPr>
      <w:t>don.onwiler@ncwm.com</w:t>
    </w:r>
    <w:r>
      <w:rPr>
        <w:rFonts w:ascii="Century Gothic" w:hAnsi="Century Gothic"/>
        <w:b/>
        <w:sz w:val="16"/>
        <w:szCs w:val="16"/>
      </w:rPr>
      <w:t xml:space="preserve"> </w:t>
    </w:r>
  </w:p>
  <w:p>
    <w:pPr>
      <w:pStyle w:val="para4"/>
      <w:spacing/>
      <w:jc w:val="right"/>
      <w:tabs defTabSz="720">
        <w:tab w:val="center" w:pos="4680" w:leader="none"/>
        <w:tab w:val="clear" w:pos="9360" w:leader="none"/>
        <w:tab w:val="right" w:pos="10800" w:leader="none"/>
      </w:tabs>
      <w:rPr>
        <w:rFonts w:ascii="Century Gothic" w:hAnsi="Century Gothic"/>
        <w:sz w:val="16"/>
        <w:szCs w:val="16"/>
      </w:rPr>
    </w:pPr>
    <w:r>
      <w:rPr>
        <w:rFonts w:ascii="Century Gothic" w:hAnsi="Century Gothic"/>
        <w:sz w:val="16"/>
        <w:szCs w:val="16"/>
      </w:rPr>
      <w:t>1135 M Street, Suite 110 / Lincoln, Nebraska 68508</w:t>
      <w:tab/>
      <w:tab/>
      <w:t>Revised: January 2022</w:t>
      <w:tab/>
    </w:r>
  </w:p>
  <w:p>
    <w:pPr>
      <w:spacing w:after="0" w:line="240" w:lineRule="auto"/>
      <w:tabs defTabSz="720">
        <w:tab w:val="right" w:pos="10800" w:leader="none"/>
      </w:tabs>
      <w:rPr>
        <w:rFonts w:ascii="Century Gothic" w:hAnsi="Century Gothic"/>
        <w:sz w:val="16"/>
        <w:szCs w:val="16"/>
      </w:rPr>
    </w:pPr>
    <w:r>
      <w:rPr>
        <w:rFonts w:ascii="Century Gothic" w:hAnsi="Century Gothic"/>
        <w:b/>
        <w:sz w:val="16"/>
        <w:szCs w:val="16"/>
      </w:rPr>
      <w:t>P.</w:t>
    </w:r>
    <w:r>
      <w:rPr>
        <w:rFonts w:ascii="Century Gothic" w:hAnsi="Century Gothic"/>
        <w:sz w:val="16"/>
        <w:szCs w:val="16"/>
      </w:rPr>
      <w:t xml:space="preserve"> 402-434-4880    </w:t>
    </w:r>
    <w:r>
      <w:rPr>
        <w:rFonts w:ascii="Century Gothic" w:hAnsi="Century Gothic"/>
        <w:b/>
        <w:sz w:val="16"/>
        <w:szCs w:val="16"/>
      </w:rPr>
      <w:t>W.</w:t>
    </w:r>
    <w:r>
      <w:rPr>
        <w:rFonts w:ascii="Century Gothic" w:hAnsi="Century Gothic"/>
        <w:sz w:val="16"/>
        <w:szCs w:val="16"/>
      </w:rPr>
      <w:t xml:space="preserve"> </w:t>
    </w:r>
    <w:r>
      <w:rPr>
        <w:rFonts w:ascii="Century Gothic" w:hAnsi="Century Gothic"/>
        <w:color w:val="0000ff"/>
        <w:sz w:val="16"/>
        <w:szCs w:val="16"/>
        <w:u w:color="auto" w:val="single"/>
      </w:rPr>
      <w:t>www.ncwm.com</w:t>
    </w:r>
    <w:r>
      <w:rPr>
        <w:rFonts w:ascii="Century Gothic" w:hAnsi="Century Gothic"/>
        <w:sz w:val="16"/>
        <w:szCs w:val="16"/>
      </w:rPr>
      <w:tab/>
      <w:t xml:space="preserve">Page </w:t>
    </w:r>
    <w:r>
      <w:rPr>
        <w:rFonts w:ascii="Century Gothic" w:hAnsi="Century Gothic"/>
        <w:sz w:val="16"/>
        <w:szCs w:val="16"/>
      </w:rPr>
      <w:fldChar w:fldCharType="begin"/>
      <w:instrText xml:space="preserve"> PAGE </w:instrText>
      <w:fldChar w:fldCharType="separate"/>
      <w:t>2</w:t>
      <w:fldChar w:fldCharType="end"/>
    </w:r>
    <w:r>
      <w:rPr>
        <w:rFonts w:ascii="Century Gothic" w:hAnsi="Century Gothic"/>
        <w:sz w:val="16"/>
        <w:szCs w:val="16"/>
      </w:rPr>
      <w:t xml:space="preserve"> of </w:t>
    </w:r>
    <w:r>
      <w:rPr>
        <w:rFonts w:ascii="Century Gothic" w:hAnsi="Century Gothic"/>
        <w:sz w:val="16"/>
        <w:szCs w:val="16"/>
      </w:rPr>
      <w:fldChar w:fldCharType="begin"/>
      <w:instrText xml:space="preserve"> NUMPAGES </w:instrText>
      <w:fldChar w:fldCharType="separate"/>
      <w:t>2</w: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tabs defTabSz="720">
        <w:tab w:val="center" w:pos="4680" w:leader="none"/>
        <w:tab w:val="clear" w:pos="9360" w:leader="none"/>
        <w:tab w:val="right" w:pos="10800" w:leader="none"/>
      </w:tabs>
      <w:rPr>
        <w:rFonts w:ascii="Century Gothic" w:hAnsi="Century Gothic"/>
        <w:b/>
        <w:sz w:val="16"/>
        <w:szCs w:val="16"/>
      </w:rPr>
    </w:pPr>
    <w:r>
      <w:rPr>
        <w:rFonts w:ascii="Century Gothic" w:hAnsi="Century Gothic"/>
        <w:b/>
        <w:sz w:val="16"/>
        <w:szCs w:val="16"/>
      </w:rPr>
      <w:t xml:space="preserve">Submit Form via Email to: </w:t>
    </w:r>
    <w:r>
      <w:rPr>
        <w:rFonts w:ascii="Century Gothic" w:hAnsi="Century Gothic"/>
        <w:b/>
        <w:color w:val="0000ff"/>
        <w:sz w:val="16"/>
        <w:szCs w:val="16"/>
        <w:u w:color="auto" w:val="single"/>
      </w:rPr>
      <w:t>don.onwiler@ncwm.com</w:t>
    </w:r>
    <w:r>
      <w:rPr>
        <w:rFonts w:ascii="Century Gothic" w:hAnsi="Century Gothic"/>
        <w:b/>
        <w:sz w:val="16"/>
        <w:szCs w:val="16"/>
      </w:rPr>
      <w:t xml:space="preserve"> </w:t>
    </w:r>
  </w:p>
  <w:p>
    <w:pPr>
      <w:pStyle w:val="para4"/>
      <w:spacing/>
      <w:jc w:val="right"/>
      <w:tabs defTabSz="720">
        <w:tab w:val="center" w:pos="4680" w:leader="none"/>
        <w:tab w:val="clear" w:pos="9360" w:leader="none"/>
        <w:tab w:val="right" w:pos="10800" w:leader="none"/>
      </w:tabs>
      <w:rPr>
        <w:rFonts w:ascii="Century Gothic" w:hAnsi="Century Gothic"/>
        <w:sz w:val="16"/>
        <w:szCs w:val="16"/>
      </w:rPr>
    </w:pPr>
    <w:r>
      <w:rPr>
        <w:rFonts w:ascii="Century Gothic" w:hAnsi="Century Gothic"/>
        <w:sz w:val="16"/>
        <w:szCs w:val="16"/>
      </w:rPr>
      <w:t>1135 M Street, Suite 110 / Lincoln, Nebraska 68508</w:t>
      <w:tab/>
      <w:tab/>
      <w:t>Revised: January 2022</w:t>
      <w:tab/>
    </w:r>
  </w:p>
  <w:p>
    <w:pPr>
      <w:spacing w:after="0" w:line="240" w:lineRule="auto"/>
      <w:tabs defTabSz="720">
        <w:tab w:val="right" w:pos="10800" w:leader="none"/>
      </w:tabs>
      <w:rPr>
        <w:rFonts w:ascii="Century Gothic" w:hAnsi="Century Gothic"/>
        <w:sz w:val="16"/>
        <w:szCs w:val="16"/>
      </w:rPr>
    </w:pPr>
    <w:r>
      <w:rPr>
        <w:rFonts w:ascii="Century Gothic" w:hAnsi="Century Gothic"/>
        <w:b/>
        <w:sz w:val="16"/>
        <w:szCs w:val="16"/>
      </w:rPr>
      <w:t>P.</w:t>
    </w:r>
    <w:r>
      <w:rPr>
        <w:rFonts w:ascii="Century Gothic" w:hAnsi="Century Gothic"/>
        <w:sz w:val="16"/>
        <w:szCs w:val="16"/>
      </w:rPr>
      <w:t xml:space="preserve"> 402-434-4880    </w:t>
    </w:r>
    <w:r>
      <w:rPr>
        <w:rFonts w:ascii="Century Gothic" w:hAnsi="Century Gothic"/>
        <w:b/>
        <w:sz w:val="16"/>
        <w:szCs w:val="16"/>
      </w:rPr>
      <w:t>W.</w:t>
    </w:r>
    <w:r>
      <w:rPr>
        <w:rFonts w:ascii="Century Gothic" w:hAnsi="Century Gothic"/>
        <w:sz w:val="16"/>
        <w:szCs w:val="16"/>
      </w:rPr>
      <w:t xml:space="preserve"> </w:t>
    </w:r>
    <w:hyperlink r:id="rId1" w:history="1">
      <w:r>
        <w:rPr>
          <w:rStyle w:val="char4"/>
          <w:rFonts w:ascii="Century Gothic" w:hAnsi="Century Gothic"/>
          <w:color w:val="0000ff"/>
          <w:sz w:val="16"/>
          <w:szCs w:val="16"/>
        </w:rPr>
        <w:t>www.ncwm.com</w:t>
      </w:r>
    </w:hyperlink>
    <w:r>
      <w:rPr>
        <w:rFonts w:ascii="Century Gothic" w:hAnsi="Century Gothic"/>
        <w:sz w:val="16"/>
        <w:szCs w:val="16"/>
      </w:rPr>
      <w:t xml:space="preserve"> </w:t>
    </w:r>
    <w:r>
      <w:rPr>
        <w:rFonts w:ascii="Century Gothic" w:hAnsi="Century Gothic"/>
        <w:sz w:val="16"/>
        <w:szCs w:val="16"/>
      </w:rPr>
      <w:tab/>
      <w:t xml:space="preserve">Page </w:t>
    </w:r>
    <w:r>
      <w:rPr>
        <w:rFonts w:ascii="Century Gothic" w:hAnsi="Century Gothic"/>
        <w:sz w:val="16"/>
        <w:szCs w:val="16"/>
      </w:rPr>
    </w:r>
    <w:r>
      <w:rPr>
        <w:rFonts w:ascii="Century Gothic" w:hAnsi="Century Gothic"/>
        <w:sz w:val="16"/>
        <w:szCs w:val="16"/>
      </w:rPr>
      <w:fldChar w:fldCharType="begin"/>
      <w:instrText xml:space="preserve"> PAGE </w:instrText>
      <w:fldChar w:fldCharType="separate"/>
      <w:t>1</w:t>
      <w:fldChar w:fldCharType="end"/>
    </w:r>
    <w:r>
      <w:rPr>
        <w:rFonts w:ascii="Century Gothic" w:hAnsi="Century Gothic"/>
        <w:sz w:val="16"/>
        <w:szCs w:val="16"/>
      </w:rPr>
      <w:t xml:space="preserve"> of </w:t>
    </w:r>
    <w:r>
      <w:rPr>
        <w:rFonts w:ascii="Century Gothic" w:hAnsi="Century Gothic"/>
        <w:sz w:val="16"/>
        <w:szCs w:val="16"/>
      </w:rPr>
    </w:r>
    <w:r>
      <w:rPr>
        <w:rFonts w:ascii="Century Gothic" w:hAnsi="Century Gothic"/>
        <w:sz w:val="16"/>
        <w:szCs w:val="16"/>
      </w:rPr>
      <w:fldChar w:fldCharType="begin"/>
      <w:instrText xml:space="preserve"> NUMPAGES </w:instrText>
      <w:fldChar w:fldCharType="separate"/>
      <w:t>2</w:t>
      <w:fldChar w:fldCharType="end"/>
    </w:r>
    <w:r>
      <w:rPr>
        <w:rFonts w:ascii="Century Gothic" w:hAnsi="Century Gothic"/>
        <w:sz w:val="16"/>
        <w:szCs w:val="16"/>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3"/>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spacing w:line="204" w:lineRule="auto"/>
      <w:contextualSpacing/>
      <w:rPr>
        <w:rFonts w:ascii="Century Gothic" w:hAnsi="Century Gothic"/>
        <w:sz w:val="19"/>
        <w:szCs w:val="19"/>
      </w:rPr>
    </w:pPr>
    <w:r>
      <w:rPr>
        <w:noProof/>
      </w:rPr>
      <w:drawing>
        <wp:anchor distT="0" distB="0" distL="114300" distR="114300" simplePos="0" relativeHeight="251658241" behindDoc="0" locked="0" layoutInCell="0" hidden="0" allowOverlap="1">
          <wp:simplePos x="0" y="0"/>
          <wp:positionH relativeFrom="column">
            <wp:posOffset>5308600</wp:posOffset>
          </wp:positionH>
          <wp:positionV relativeFrom="paragraph">
            <wp:posOffset>-25400</wp:posOffset>
          </wp:positionV>
          <wp:extent cx="730250" cy="73025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a:extLst>
                      <a:ext uri="smNativeData">
                        <sm:smNativeData xmlns:sm="smNativeData" val="SMDATA_17_27nb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IAACAAAAAAAAAAAAAAAAIAAACoIAAAAAAAAAIAAADY////fgQAAH4EAAACAAAAeCMAAKgCAAAoAAAACAAAAAEAAAABAAAAMAAAABQAAAAAAAAAAAD//wAAAQAAAP//AAABAA=="/>
                      </a:ext>
                    </a:extLst>
                  </pic:cNvPicPr>
                </pic:nvPicPr>
                <pic:blipFill>
                  <a:blip r:embed="rId1"/>
                  <a:stretch>
                    <a:fillRect/>
                  </a:stretch>
                </pic:blipFill>
                <pic:spPr>
                  <a:xfrm>
                    <a:off x="0" y="0"/>
                    <a:ext cx="730250" cy="730250"/>
                  </a:xfrm>
                  <a:prstGeom prst="rect">
                    <a:avLst/>
                  </a:prstGeom>
                  <a:noFill/>
                  <a:ln w="12700">
                    <a:noFill/>
                  </a:ln>
                </pic:spPr>
              </pic:pic>
            </a:graphicData>
          </a:graphic>
        </wp:anchor>
      </w:drawing>
    </w:r>
    <w:r>
      <w:rPr>
        <w:noProof/>
      </w:rPr>
      <w:drawing>
        <wp:anchor distT="0" distB="0" distL="114300" distR="114300" simplePos="0" relativeHeight="251658242" behindDoc="0" locked="0" layoutInCell="0" hidden="0" allowOverlap="1">
          <wp:simplePos x="0" y="0"/>
          <wp:positionH relativeFrom="margin">
            <wp:posOffset>6127750</wp:posOffset>
          </wp:positionH>
          <wp:positionV relativeFrom="paragraph">
            <wp:posOffset>-25400</wp:posOffset>
          </wp:positionV>
          <wp:extent cx="730250" cy="730250"/>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a:extLst>
                      <a:ext uri="smNativeData">
                        <sm:smNativeData xmlns:sm="smNativeData" val="SMDATA_17_27nb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IAACAAAAAAAAAAAAAAAAEAAACyJQAAAAAAAAIAAADY////fgQAAH4EAAACAAAAgigAAKgCAAAoAAAACAAAAAEAAAABAAAAMAAAABQAAAAAAAAAAAD//wAAAQAAAP//AAABAA=="/>
                      </a:ext>
                    </a:extLst>
                  </pic:cNvPicPr>
                </pic:nvPicPr>
                <pic:blipFill>
                  <a:blip r:embed="rId2"/>
                  <a:stretch>
                    <a:fillRect/>
                  </a:stretch>
                </pic:blipFill>
                <pic:spPr>
                  <a:xfrm>
                    <a:off x="0" y="0"/>
                    <a:ext cx="730250" cy="730250"/>
                  </a:xfrm>
                  <a:prstGeom prst="rect">
                    <a:avLst/>
                  </a:prstGeom>
                  <a:noFill/>
                  <a:ln w="12700">
                    <a:noFill/>
                  </a:ln>
                </pic:spPr>
              </pic:pic>
            </a:graphicData>
          </a:graphic>
        </wp:anchor>
      </w:drawing>
    </w:r>
    <w:r>
      <w:rPr>
        <w:rFonts w:ascii="Century Gothic" w:hAnsi="Century Gothic"/>
        <w:sz w:val="19"/>
        <w:szCs w:val="19"/>
      </w:rPr>
      <w:t>National Conference on Weights and Measures / National Type Evaluation Program</w:t>
    </w:r>
  </w:p>
  <w:p>
    <w:pPr>
      <w:spacing w:after="0" w:line="240" w:lineRule="auto"/>
      <w:rPr>
        <w:rFonts w:ascii="Century Gothic" w:hAnsi="Century Gothic"/>
        <w:b/>
        <w:sz w:val="28"/>
        <w:szCs w:val="28"/>
      </w:rPr>
    </w:pPr>
    <w:r>
      <w:rPr>
        <w:rFonts w:ascii="Century Gothic" w:hAnsi="Century Gothic"/>
        <w:b/>
        <w:sz w:val="28"/>
        <w:szCs w:val="28"/>
      </w:rPr>
      <w:t xml:space="preserve">Form 15: Proposal to Amend NIST Handbooks, NCWM </w:t>
    </w:r>
  </w:p>
  <w:p>
    <w:pPr>
      <w:spacing w:after="0" w:line="240" w:lineRule="auto"/>
      <w:rPr>
        <w:rFonts w:ascii="Century Gothic" w:hAnsi="Century Gothic"/>
        <w:b/>
        <w:sz w:val="28"/>
        <w:szCs w:val="28"/>
      </w:rPr>
    </w:pPr>
    <w:r>
      <w:rPr>
        <w:rFonts w:ascii="Century Gothic" w:hAnsi="Century Gothic"/>
        <w:b/>
        <w:sz w:val="28"/>
        <w:szCs w:val="28"/>
      </w:rPr>
      <w:t>Guidance Documents, Bylaws, or Publication 14</w:t>
    </w:r>
  </w:p>
  <w:p>
    <w:pPr>
      <w:pStyle w:val="para3"/>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bered list 8"/>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Numbered list 3"/>
    <w:lvl w:ilvl="0">
      <w:numFmt w:val="bullet"/>
      <w:suff w:val="tab"/>
      <w:lvlText w:val="·"/>
      <w:lvlJc w:val="left"/>
      <w:pPr>
        <w:ind w:left="270" w:hanging="0"/>
      </w:pPr>
      <w:rPr>
        <w:rFonts w:ascii="Symbol" w:hAnsi="Symbol"/>
      </w:rPr>
    </w:lvl>
    <w:lvl w:ilvl="1">
      <w:numFmt w:val="bullet"/>
      <w:suff w:val="tab"/>
      <w:lvlText w:val="o"/>
      <w:lvlJc w:val="left"/>
      <w:pPr>
        <w:ind w:left="990" w:hanging="0"/>
      </w:pPr>
      <w:rPr>
        <w:rFonts w:ascii="Courier New" w:hAnsi="Courier New" w:cs="Courier New"/>
      </w:rPr>
    </w:lvl>
    <w:lvl w:ilvl="2">
      <w:numFmt w:val="bullet"/>
      <w:suff w:val="tab"/>
      <w:lvlText w:val=""/>
      <w:lvlJc w:val="left"/>
      <w:pPr>
        <w:ind w:left="1710" w:hanging="0"/>
      </w:pPr>
      <w:rPr>
        <w:rFonts w:ascii="Wingdings" w:hAnsi="Wingdings" w:eastAsia="Wingdings" w:cs="Wingdings"/>
      </w:rPr>
    </w:lvl>
    <w:lvl w:ilvl="3">
      <w:numFmt w:val="bullet"/>
      <w:suff w:val="tab"/>
      <w:lvlText w:val="·"/>
      <w:lvlJc w:val="left"/>
      <w:pPr>
        <w:ind w:left="2430" w:hanging="0"/>
      </w:pPr>
      <w:rPr>
        <w:rFonts w:ascii="Symbol" w:hAnsi="Symbol"/>
      </w:rPr>
    </w:lvl>
    <w:lvl w:ilvl="4">
      <w:numFmt w:val="bullet"/>
      <w:suff w:val="tab"/>
      <w:lvlText w:val="o"/>
      <w:lvlJc w:val="left"/>
      <w:pPr>
        <w:ind w:left="3150" w:hanging="0"/>
      </w:pPr>
      <w:rPr>
        <w:rFonts w:ascii="Courier New" w:hAnsi="Courier New" w:cs="Courier New"/>
      </w:rPr>
    </w:lvl>
    <w:lvl w:ilvl="5">
      <w:numFmt w:val="bullet"/>
      <w:suff w:val="tab"/>
      <w:lvlText w:val=""/>
      <w:lvlJc w:val="left"/>
      <w:pPr>
        <w:ind w:left="3870" w:hanging="0"/>
      </w:pPr>
      <w:rPr>
        <w:rFonts w:ascii="Wingdings" w:hAnsi="Wingdings" w:eastAsia="Wingdings" w:cs="Wingdings"/>
      </w:rPr>
    </w:lvl>
    <w:lvl w:ilvl="6">
      <w:numFmt w:val="bullet"/>
      <w:suff w:val="tab"/>
      <w:lvlText w:val="·"/>
      <w:lvlJc w:val="left"/>
      <w:pPr>
        <w:ind w:left="4590" w:hanging="0"/>
      </w:pPr>
      <w:rPr>
        <w:rFonts w:ascii="Symbol" w:hAnsi="Symbol"/>
      </w:rPr>
    </w:lvl>
    <w:lvl w:ilvl="7">
      <w:numFmt w:val="bullet"/>
      <w:suff w:val="tab"/>
      <w:lvlText w:val="o"/>
      <w:lvlJc w:val="left"/>
      <w:pPr>
        <w:ind w:left="5310" w:hanging="0"/>
      </w:pPr>
      <w:rPr>
        <w:rFonts w:ascii="Courier New" w:hAnsi="Courier New" w:cs="Courier New"/>
      </w:rPr>
    </w:lvl>
    <w:lvl w:ilvl="8">
      <w:numFmt w:val="bullet"/>
      <w:suff w:val="tab"/>
      <w:lvlText w:val=""/>
      <w:lvlJc w:val="left"/>
      <w:pPr>
        <w:ind w:left="6030" w:hanging="0"/>
      </w:pPr>
      <w:rPr>
        <w:rFonts w:ascii="Wingdings" w:hAnsi="Wingdings" w:eastAsia="Wingdings" w:cs="Wingdings"/>
      </w:rPr>
    </w:lvl>
  </w:abstractNum>
  <w:abstractNum w:abstractNumId="4">
    <w:multiLevelType w:val="hybridMultilevel"/>
    <w:name w:val="Numbered list 9"/>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Numbered list 5"/>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6">
    <w:multiLevelType w:val="hybridMultilevel"/>
    <w:name w:val="Numbered list 2"/>
    <w:lvl w:ilvl="0">
      <w:numFmt w:val="bullet"/>
      <w:suff w:val="tab"/>
      <w:lvlText w:val="·"/>
      <w:lvlJc w:val="left"/>
      <w:pPr>
        <w:ind w:left="1440" w:hanging="0"/>
      </w:pPr>
      <w:rPr>
        <w:rFonts w:ascii="Symbol" w:hAnsi="Symbol" w:eastAsia="Calibri" w:cs="Times New Roman"/>
      </w:rPr>
    </w:lvl>
    <w:lvl w:ilvl="1">
      <w:numFmt w:val="bullet"/>
      <w:suff w:val="tab"/>
      <w:lvlText w:val="o"/>
      <w:lvlJc w:val="left"/>
      <w:pPr>
        <w:ind w:left="2160" w:hanging="0"/>
      </w:pPr>
      <w:rPr>
        <w:rFonts w:ascii="Courier New" w:hAnsi="Courier New" w:cs="Courier New"/>
      </w:rPr>
    </w:lvl>
    <w:lvl w:ilvl="2">
      <w:numFmt w:val="bullet"/>
      <w:suff w:val="tab"/>
      <w:lvlText w:val=""/>
      <w:lvlJc w:val="left"/>
      <w:pPr>
        <w:ind w:left="2880" w:hanging="0"/>
      </w:pPr>
      <w:rPr>
        <w:rFonts w:ascii="Wingdings" w:hAnsi="Wingdings" w:eastAsia="Wingdings" w:cs="Wingdings"/>
      </w:rPr>
    </w:lvl>
    <w:lvl w:ilvl="3">
      <w:numFmt w:val="bullet"/>
      <w:suff w:val="tab"/>
      <w:lvlText w:val="·"/>
      <w:lvlJc w:val="left"/>
      <w:pPr>
        <w:ind w:left="3600" w:hanging="0"/>
      </w:pPr>
      <w:rPr>
        <w:rFonts w:ascii="Symbol" w:hAnsi="Symbol"/>
      </w:rPr>
    </w:lvl>
    <w:lvl w:ilvl="4">
      <w:numFmt w:val="bullet"/>
      <w:suff w:val="tab"/>
      <w:lvlText w:val="o"/>
      <w:lvlJc w:val="left"/>
      <w:pPr>
        <w:ind w:left="4320" w:hanging="0"/>
      </w:pPr>
      <w:rPr>
        <w:rFonts w:ascii="Courier New" w:hAnsi="Courier New" w:cs="Courier New"/>
      </w:rPr>
    </w:lvl>
    <w:lvl w:ilvl="5">
      <w:numFmt w:val="bullet"/>
      <w:suff w:val="tab"/>
      <w:lvlText w:val=""/>
      <w:lvlJc w:val="left"/>
      <w:pPr>
        <w:ind w:left="5040" w:hanging="0"/>
      </w:pPr>
      <w:rPr>
        <w:rFonts w:ascii="Wingdings" w:hAnsi="Wingdings" w:eastAsia="Wingdings" w:cs="Wingdings"/>
      </w:rPr>
    </w:lvl>
    <w:lvl w:ilvl="6">
      <w:numFmt w:val="bullet"/>
      <w:suff w:val="tab"/>
      <w:lvlText w:val="·"/>
      <w:lvlJc w:val="left"/>
      <w:pPr>
        <w:ind w:left="5760" w:hanging="0"/>
      </w:pPr>
      <w:rPr>
        <w:rFonts w:ascii="Symbol" w:hAnsi="Symbol"/>
      </w:rPr>
    </w:lvl>
    <w:lvl w:ilvl="7">
      <w:numFmt w:val="bullet"/>
      <w:suff w:val="tab"/>
      <w:lvlText w:val="o"/>
      <w:lvlJc w:val="left"/>
      <w:pPr>
        <w:ind w:left="6480" w:hanging="0"/>
      </w:pPr>
      <w:rPr>
        <w:rFonts w:ascii="Courier New" w:hAnsi="Courier New" w:cs="Courier New"/>
      </w:rPr>
    </w:lvl>
    <w:lvl w:ilvl="8">
      <w:numFmt w:val="bullet"/>
      <w:suff w:val="tab"/>
      <w:lvlText w:val=""/>
      <w:lvlJc w:val="left"/>
      <w:pPr>
        <w:ind w:left="7200" w:hanging="0"/>
      </w:pPr>
      <w:rPr>
        <w:rFonts w:ascii="Wingdings" w:hAnsi="Wingdings" w:eastAsia="Wingdings" w:cs="Wingdings"/>
      </w:rPr>
    </w:lvl>
  </w:abstractNum>
  <w:abstractNum w:abstractNumId="7">
    <w:multiLevelType w:val="hybridMultilevel"/>
    <w:name w:val="Numbered list 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Numbered list 11"/>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9">
    <w:multiLevelType w:val="hybridMultilevel"/>
    <w:name w:val="Numbered list 10"/>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0">
    <w:multiLevelType w:val="hybridMultilevel"/>
    <w:name w:val="Numbered list 4"/>
    <w:lvl w:ilvl="0">
      <w:numFmt w:val="bullet"/>
      <w:suff w:val="tab"/>
      <w:lvlText w:val="·"/>
      <w:lvlJc w:val="left"/>
      <w:pPr>
        <w:ind w:left="1440" w:hanging="0"/>
      </w:pPr>
      <w:rPr>
        <w:rFonts w:ascii="Symbol" w:hAnsi="Symbol" w:eastAsia="Calibri" w:cs="Times New Roman"/>
      </w:rPr>
    </w:lvl>
    <w:lvl w:ilvl="1">
      <w:numFmt w:val="bullet"/>
      <w:suff w:val="tab"/>
      <w:lvlText w:val="o"/>
      <w:lvlJc w:val="left"/>
      <w:pPr>
        <w:ind w:left="2160" w:hanging="0"/>
      </w:pPr>
      <w:rPr>
        <w:rFonts w:ascii="Courier New" w:hAnsi="Courier New" w:cs="Courier New"/>
      </w:rPr>
    </w:lvl>
    <w:lvl w:ilvl="2">
      <w:numFmt w:val="bullet"/>
      <w:suff w:val="tab"/>
      <w:lvlText w:val=""/>
      <w:lvlJc w:val="left"/>
      <w:pPr>
        <w:ind w:left="2880" w:hanging="0"/>
      </w:pPr>
      <w:rPr>
        <w:rFonts w:ascii="Wingdings" w:hAnsi="Wingdings" w:eastAsia="Wingdings" w:cs="Wingdings"/>
      </w:rPr>
    </w:lvl>
    <w:lvl w:ilvl="3">
      <w:numFmt w:val="bullet"/>
      <w:suff w:val="tab"/>
      <w:lvlText w:val="·"/>
      <w:lvlJc w:val="left"/>
      <w:pPr>
        <w:ind w:left="3600" w:hanging="0"/>
      </w:pPr>
      <w:rPr>
        <w:rFonts w:ascii="Symbol" w:hAnsi="Symbol"/>
      </w:rPr>
    </w:lvl>
    <w:lvl w:ilvl="4">
      <w:numFmt w:val="bullet"/>
      <w:suff w:val="tab"/>
      <w:lvlText w:val="o"/>
      <w:lvlJc w:val="left"/>
      <w:pPr>
        <w:ind w:left="4320" w:hanging="0"/>
      </w:pPr>
      <w:rPr>
        <w:rFonts w:ascii="Courier New" w:hAnsi="Courier New" w:cs="Courier New"/>
      </w:rPr>
    </w:lvl>
    <w:lvl w:ilvl="5">
      <w:numFmt w:val="bullet"/>
      <w:suff w:val="tab"/>
      <w:lvlText w:val=""/>
      <w:lvlJc w:val="left"/>
      <w:pPr>
        <w:ind w:left="5040" w:hanging="0"/>
      </w:pPr>
      <w:rPr>
        <w:rFonts w:ascii="Wingdings" w:hAnsi="Wingdings" w:eastAsia="Wingdings" w:cs="Wingdings"/>
      </w:rPr>
    </w:lvl>
    <w:lvl w:ilvl="6">
      <w:numFmt w:val="bullet"/>
      <w:suff w:val="tab"/>
      <w:lvlText w:val="·"/>
      <w:lvlJc w:val="left"/>
      <w:pPr>
        <w:ind w:left="5760" w:hanging="0"/>
      </w:pPr>
      <w:rPr>
        <w:rFonts w:ascii="Symbol" w:hAnsi="Symbol"/>
      </w:rPr>
    </w:lvl>
    <w:lvl w:ilvl="7">
      <w:numFmt w:val="bullet"/>
      <w:suff w:val="tab"/>
      <w:lvlText w:val="o"/>
      <w:lvlJc w:val="left"/>
      <w:pPr>
        <w:ind w:left="6480" w:hanging="0"/>
      </w:pPr>
      <w:rPr>
        <w:rFonts w:ascii="Courier New" w:hAnsi="Courier New" w:cs="Courier New"/>
      </w:rPr>
    </w:lvl>
    <w:lvl w:ilvl="8">
      <w:numFmt w:val="bullet"/>
      <w:suff w:val="tab"/>
      <w:lvlText w:val=""/>
      <w:lvlJc w:val="left"/>
      <w:pPr>
        <w:ind w:left="7200" w:hanging="0"/>
      </w:pPr>
      <w:rPr>
        <w:rFonts w:ascii="Wingdings" w:hAnsi="Wingdings" w:eastAsia="Wingdings" w:cs="Wingdings"/>
      </w:rPr>
    </w:lvl>
  </w:abstractNum>
  <w:abstractNum w:abstractNumId="11">
    <w:multiLevelType w:val="hybridMultilevel"/>
    <w:name w:val="Numbered list 6"/>
    <w:lvl w:ilvl="0">
      <w:start w:val="13"/>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5121"/>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14"/>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44"/>
    <w:tmLastPosCaret>
      <w:tmLastPosPgfIdx w:val="0"/>
      <w:tmLastPosIdx w:val="0"/>
    </w:tmLastPosCaret>
    <w:tmLastPosAnchor>
      <w:tmLastPosPgfIdx w:val="0"/>
      <w:tmLastPosIdx w:val="0"/>
    </w:tmLastPosAnchor>
    <w:tmLastPosTblRect w:left="0" w:top="0" w:right="0" w:bottom="0"/>
  </w:tmLastPos>
  <w:tmAppRevision w:date="1692121563" w:val="1060" w:fileVer="342" w:fileVer64="64" w:fileVerOS="1"/>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rPr>
  </w:style>
  <w:style w:type="paragraph" w:styleId="para1">
    <w:name w:val="heading 1"/>
    <w:qFormat/>
    <w:basedOn w:val="para0"/>
    <w:next w:val="para0"/>
    <w:pPr>
      <w:spacing w:before="600" w:after="80" w:line="240" w:lineRule="auto"/>
      <w:outlineLvl w:val="0"/>
      <w:pBdr>
        <w:top w:val="nil" w:sz="0" w:space="3" w:color="000000" tmln="20, 20, 20, 0, 60"/>
        <w:left w:val="nil" w:sz="0" w:space="3" w:color="000000" tmln="20, 20, 20, 0, 60"/>
        <w:bottom w:val="single" w:sz="12" w:space="1" w:color="526D21" tmln="30, 20, 20, 0, 20"/>
        <w:right w:val="nil" w:sz="0" w:space="3" w:color="000000" tmln="20, 20, 20, 0, 60"/>
        <w:between w:val="nil" w:sz="0" w:space="0" w:color="000000" tmln="20, 20, 20, 0, 0"/>
      </w:pBdr>
      <w:shd w:val="none"/>
    </w:pPr>
    <w:rPr>
      <w:rFonts w:ascii="Cambria" w:hAnsi="Cambria" w:eastAsia="Times New Roman"/>
      <w:b/>
      <w:bCs/>
      <w:color w:val="526d21"/>
      <w:sz w:val="24"/>
      <w:szCs w:val="24"/>
      <w:lang w:bidi="en-us"/>
    </w:rPr>
  </w:style>
  <w:style w:type="paragraph" w:styleId="para2">
    <w:name w:val="heading 2"/>
    <w:qFormat/>
    <w:basedOn w:val="para0"/>
    <w:next w:val="para0"/>
    <w:pPr>
      <w:spacing w:before="200" w:after="0"/>
      <w:keepNext/>
      <w:outlineLvl w:val="1"/>
      <w:keepLines/>
    </w:pPr>
    <w:rPr>
      <w:rFonts w:ascii="Cambria" w:hAnsi="Cambria" w:eastAsia="Times New Roman"/>
      <w:b/>
      <w:bCs/>
      <w:color w:val="6f922d"/>
      <w:sz w:val="26"/>
      <w:szCs w:val="26"/>
    </w:rPr>
  </w:style>
  <w:style w:type="paragraph" w:styleId="para3">
    <w:name w:val="Header"/>
    <w:qFormat/>
    <w:basedOn w:val="para0"/>
    <w:pPr>
      <w:spacing w:after="0" w:line="240" w:lineRule="auto"/>
      <w:tabs defTabSz="720">
        <w:tab w:val="center" w:pos="4680" w:leader="none"/>
        <w:tab w:val="right" w:pos="9360" w:leader="none"/>
      </w:tabs>
    </w:pPr>
  </w:style>
  <w:style w:type="paragraph" w:styleId="para4">
    <w:name w:val="Footer"/>
    <w:qFormat/>
    <w:basedOn w:val="para0"/>
    <w:pPr>
      <w:spacing w:after="0" w:line="240" w:lineRule="auto"/>
      <w:tabs defTabSz="720">
        <w:tab w:val="center" w:pos="4680" w:leader="none"/>
        <w:tab w:val="right" w:pos="9360" w:leader="none"/>
      </w:tabs>
    </w:pPr>
  </w:style>
  <w:style w:type="paragraph" w:styleId="para5">
    <w:name w:val="Balloon Text"/>
    <w:qFormat/>
    <w:basedOn w:val="para0"/>
    <w:rPr>
      <w:rFonts w:ascii="Tahoma" w:hAnsi="Tahoma"/>
      <w:sz w:val="16"/>
      <w:szCs w:val="16"/>
    </w:rPr>
  </w:style>
  <w:style w:type="paragraph" w:styleId="para6">
    <w:name w:val="List Paragraph"/>
    <w:qFormat/>
    <w:basedOn w:val="para0"/>
    <w:pPr>
      <w:ind w:left="720" w:firstLine="360"/>
      <w:spacing w:after="0" w:line="240" w:lineRule="auto"/>
      <w:contextualSpacing/>
    </w:pPr>
    <w:rPr>
      <w:rFonts w:eastAsia="Times New Roman"/>
      <w:lang w:bidi="en-us"/>
    </w:rPr>
  </w:style>
  <w:style w:type="paragraph" w:styleId="para7" w:customStyle="1">
    <w:name w:val="Location"/>
    <w:qFormat/>
    <w:basedOn w:val="para0"/>
    <w:pPr>
      <w:spacing w:after="0" w:line="240" w:lineRule="auto"/>
      <w:jc w:val="right"/>
    </w:pPr>
    <w:rPr>
      <w:rFonts w:ascii="Tahoma" w:hAnsi="Tahoma" w:eastAsia="Times New Roman"/>
      <w:sz w:val="20"/>
      <w:szCs w:val="24"/>
    </w:rPr>
  </w:style>
  <w:style w:type="paragraph" w:styleId="para8">
    <w:name w:val="No Spacing"/>
    <w:qFormat/>
    <w:pPr>
      <w:spacing w:after="0" w:line="240" w:lineRule="auto"/>
    </w:pPr>
    <w:rPr>
      <w:rFonts w:ascii="Calibri" w:hAnsi="Calibri" w:eastAsia="Calibri" w:cs="Times New Roman"/>
      <w:sz w:val="22"/>
      <w:szCs w:val="22"/>
      <w:lang w:val="en-us" w:eastAsia="en-us" w:bidi="ar-sa"/>
    </w:rPr>
  </w:style>
  <w:style w:type="paragraph" w:styleId="para9" w:customStyle="1">
    <w:name w:val="paragraph"/>
    <w:qFormat/>
    <w:basedOn w:val="para0"/>
    <w:pPr>
      <w:spacing w:before="100" w:after="100" w:beforeAutospacing="1" w:afterAutospacing="1" w:line="240" w:lineRule="auto"/>
      <w:jc w:val="left"/>
    </w:pPr>
    <w:rPr>
      <w:rFonts w:ascii="Times New Roman" w:hAnsi="Times New Roman" w:eastAsia="Times New Roman"/>
      <w:sz w:val="24"/>
      <w:szCs w:val="24"/>
    </w:rPr>
  </w:style>
  <w:style w:type="paragraph" w:styleId="para10">
    <w:name w:val="Comment Text"/>
    <w:qFormat/>
    <w:basedOn w:val="para0"/>
    <w:pPr>
      <w:spacing w:after="0" w:line="240" w:lineRule="auto"/>
    </w:pPr>
    <w:rPr>
      <w:sz w:val="20"/>
      <w:szCs w:val="20"/>
    </w:rPr>
  </w:style>
  <w:style w:type="paragraph" w:styleId="para11">
    <w:name w:val="Comment Subject"/>
    <w:qFormat/>
    <w:basedOn w:val="para10"/>
    <w:next w:val="para10"/>
    <w:rPr>
      <w:b/>
      <w:bCs/>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rPr>
      <w:rFonts w:ascii="Tahoma" w:hAnsi="Tahoma"/>
      <w:sz w:val="16"/>
      <w:szCs w:val="16"/>
    </w:rPr>
  </w:style>
  <w:style w:type="character" w:styleId="char4">
    <w:name w:val="Hyperlink"/>
    <w:rPr>
      <w:color w:val="8dc765"/>
      <w:u w:color="auto" w:val="single"/>
    </w:rPr>
  </w:style>
  <w:style w:type="character" w:styleId="char5" w:customStyle="1">
    <w:name w:val="Heading 1 Char"/>
    <w:rPr>
      <w:rFonts w:ascii="Cambria" w:hAnsi="Cambria" w:eastAsia="Times New Roman" w:cs="Times New Roman"/>
      <w:b/>
      <w:bCs/>
      <w:color w:val="526d21"/>
      <w:sz w:val="24"/>
      <w:szCs w:val="24"/>
      <w:lang w:bidi="en-us"/>
    </w:rPr>
  </w:style>
  <w:style w:type="character" w:styleId="char6" w:customStyle="1">
    <w:name w:val="Heading 2 Char"/>
    <w:rPr>
      <w:rFonts w:ascii="Cambria" w:hAnsi="Cambria" w:eastAsia="Times New Roman" w:cs="Times New Roman"/>
      <w:b/>
      <w:bCs/>
      <w:color w:val="6f922d"/>
      <w:sz w:val="26"/>
      <w:szCs w:val="26"/>
    </w:rPr>
  </w:style>
  <w:style w:type="character" w:styleId="char7">
    <w:name w:val="Emphasis"/>
    <w:rPr>
      <w:i/>
      <w:iCs/>
    </w:rPr>
  </w:style>
  <w:style w:type="character" w:styleId="char8">
    <w:name w:val="FollowedHyperlink"/>
    <w:rPr>
      <w:color w:val="800080"/>
      <w:u w:color="auto" w:val="single"/>
    </w:rPr>
  </w:style>
  <w:style w:type="character" w:styleId="char9" w:customStyle="1">
    <w:name w:val="Unresolved Mention"/>
    <w:rPr>
      <w:color w:val="605e5c"/>
      <w:shd w:val="clear" w:fill="e1dfdd"/>
    </w:rPr>
  </w:style>
  <w:style w:type="character" w:styleId="char10" w:customStyle="1">
    <w:name w:val="Heading 4 Char"/>
    <w:basedOn w:val="char0"/>
    <w:rPr>
      <w:rFonts w:ascii="d" w:hAnsi="d" w:eastAsia="Cambria"/>
      <w:b/>
      <w:bCs/>
      <w:i/>
      <w:iCs/>
      <w:sz w:val="24"/>
      <w:szCs w:val="2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rPr>
  </w:style>
  <w:style w:type="paragraph" w:styleId="para1">
    <w:name w:val="heading 1"/>
    <w:qFormat/>
    <w:basedOn w:val="para0"/>
    <w:next w:val="para0"/>
    <w:pPr>
      <w:spacing w:before="600" w:after="80" w:line="240" w:lineRule="auto"/>
      <w:outlineLvl w:val="0"/>
      <w:pBdr>
        <w:top w:val="nil" w:sz="0" w:space="3" w:color="000000" tmln="20, 20, 20, 0, 60"/>
        <w:left w:val="nil" w:sz="0" w:space="3" w:color="000000" tmln="20, 20, 20, 0, 60"/>
        <w:bottom w:val="single" w:sz="12" w:space="1" w:color="526D21" tmln="30, 20, 20, 0, 20"/>
        <w:right w:val="nil" w:sz="0" w:space="3" w:color="000000" tmln="20, 20, 20, 0, 60"/>
        <w:between w:val="nil" w:sz="0" w:space="0" w:color="000000" tmln="20, 20, 20, 0, 0"/>
      </w:pBdr>
      <w:shd w:val="none"/>
    </w:pPr>
    <w:rPr>
      <w:rFonts w:ascii="Cambria" w:hAnsi="Cambria" w:eastAsia="Times New Roman"/>
      <w:b/>
      <w:bCs/>
      <w:color w:val="526d21"/>
      <w:sz w:val="24"/>
      <w:szCs w:val="24"/>
      <w:lang w:bidi="en-us"/>
    </w:rPr>
  </w:style>
  <w:style w:type="paragraph" w:styleId="para2">
    <w:name w:val="heading 2"/>
    <w:qFormat/>
    <w:basedOn w:val="para0"/>
    <w:next w:val="para0"/>
    <w:pPr>
      <w:spacing w:before="200" w:after="0"/>
      <w:keepNext/>
      <w:outlineLvl w:val="1"/>
      <w:keepLines/>
    </w:pPr>
    <w:rPr>
      <w:rFonts w:ascii="Cambria" w:hAnsi="Cambria" w:eastAsia="Times New Roman"/>
      <w:b/>
      <w:bCs/>
      <w:color w:val="6f922d"/>
      <w:sz w:val="26"/>
      <w:szCs w:val="26"/>
    </w:rPr>
  </w:style>
  <w:style w:type="paragraph" w:styleId="para3">
    <w:name w:val="Header"/>
    <w:qFormat/>
    <w:basedOn w:val="para0"/>
    <w:pPr>
      <w:spacing w:after="0" w:line="240" w:lineRule="auto"/>
      <w:tabs defTabSz="720">
        <w:tab w:val="center" w:pos="4680" w:leader="none"/>
        <w:tab w:val="right" w:pos="9360" w:leader="none"/>
      </w:tabs>
    </w:pPr>
  </w:style>
  <w:style w:type="paragraph" w:styleId="para4">
    <w:name w:val="Footer"/>
    <w:qFormat/>
    <w:basedOn w:val="para0"/>
    <w:pPr>
      <w:spacing w:after="0" w:line="240" w:lineRule="auto"/>
      <w:tabs defTabSz="720">
        <w:tab w:val="center" w:pos="4680" w:leader="none"/>
        <w:tab w:val="right" w:pos="9360" w:leader="none"/>
      </w:tabs>
    </w:pPr>
  </w:style>
  <w:style w:type="paragraph" w:styleId="para5">
    <w:name w:val="Balloon Text"/>
    <w:qFormat/>
    <w:basedOn w:val="para0"/>
    <w:rPr>
      <w:rFonts w:ascii="Tahoma" w:hAnsi="Tahoma"/>
      <w:sz w:val="16"/>
      <w:szCs w:val="16"/>
    </w:rPr>
  </w:style>
  <w:style w:type="paragraph" w:styleId="para6">
    <w:name w:val="List Paragraph"/>
    <w:qFormat/>
    <w:basedOn w:val="para0"/>
    <w:pPr>
      <w:ind w:left="720" w:firstLine="360"/>
      <w:spacing w:after="0" w:line="240" w:lineRule="auto"/>
      <w:contextualSpacing/>
    </w:pPr>
    <w:rPr>
      <w:rFonts w:eastAsia="Times New Roman"/>
      <w:lang w:bidi="en-us"/>
    </w:rPr>
  </w:style>
  <w:style w:type="paragraph" w:styleId="para7" w:customStyle="1">
    <w:name w:val="Location"/>
    <w:qFormat/>
    <w:basedOn w:val="para0"/>
    <w:pPr>
      <w:spacing w:after="0" w:line="240" w:lineRule="auto"/>
      <w:jc w:val="right"/>
    </w:pPr>
    <w:rPr>
      <w:rFonts w:ascii="Tahoma" w:hAnsi="Tahoma" w:eastAsia="Times New Roman"/>
      <w:sz w:val="20"/>
      <w:szCs w:val="24"/>
    </w:rPr>
  </w:style>
  <w:style w:type="paragraph" w:styleId="para8">
    <w:name w:val="No Spacing"/>
    <w:qFormat/>
    <w:pPr>
      <w:spacing w:after="0" w:line="240" w:lineRule="auto"/>
    </w:pPr>
    <w:rPr>
      <w:rFonts w:ascii="Calibri" w:hAnsi="Calibri" w:eastAsia="Calibri" w:cs="Times New Roman"/>
      <w:sz w:val="22"/>
      <w:szCs w:val="22"/>
      <w:lang w:val="en-us" w:eastAsia="en-us" w:bidi="ar-sa"/>
    </w:rPr>
  </w:style>
  <w:style w:type="paragraph" w:styleId="para9" w:customStyle="1">
    <w:name w:val="paragraph"/>
    <w:qFormat/>
    <w:basedOn w:val="para0"/>
    <w:pPr>
      <w:spacing w:before="100" w:after="100" w:beforeAutospacing="1" w:afterAutospacing="1" w:line="240" w:lineRule="auto"/>
      <w:jc w:val="left"/>
    </w:pPr>
    <w:rPr>
      <w:rFonts w:ascii="Times New Roman" w:hAnsi="Times New Roman" w:eastAsia="Times New Roman"/>
      <w:sz w:val="24"/>
      <w:szCs w:val="24"/>
    </w:rPr>
  </w:style>
  <w:style w:type="paragraph" w:styleId="para10">
    <w:name w:val="Comment Text"/>
    <w:qFormat/>
    <w:basedOn w:val="para0"/>
    <w:pPr>
      <w:spacing w:after="0" w:line="240" w:lineRule="auto"/>
    </w:pPr>
    <w:rPr>
      <w:sz w:val="20"/>
      <w:szCs w:val="20"/>
    </w:rPr>
  </w:style>
  <w:style w:type="paragraph" w:styleId="para11">
    <w:name w:val="Comment Subject"/>
    <w:qFormat/>
    <w:basedOn w:val="para10"/>
    <w:next w:val="para10"/>
    <w:rPr>
      <w:b/>
      <w:bCs/>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rPr>
      <w:rFonts w:ascii="Tahoma" w:hAnsi="Tahoma"/>
      <w:sz w:val="16"/>
      <w:szCs w:val="16"/>
    </w:rPr>
  </w:style>
  <w:style w:type="character" w:styleId="char4">
    <w:name w:val="Hyperlink"/>
    <w:rPr>
      <w:color w:val="8dc765"/>
      <w:u w:color="auto" w:val="single"/>
    </w:rPr>
  </w:style>
  <w:style w:type="character" w:styleId="char5" w:customStyle="1">
    <w:name w:val="Heading 1 Char"/>
    <w:rPr>
      <w:rFonts w:ascii="Cambria" w:hAnsi="Cambria" w:eastAsia="Times New Roman" w:cs="Times New Roman"/>
      <w:b/>
      <w:bCs/>
      <w:color w:val="526d21"/>
      <w:sz w:val="24"/>
      <w:szCs w:val="24"/>
      <w:lang w:bidi="en-us"/>
    </w:rPr>
  </w:style>
  <w:style w:type="character" w:styleId="char6" w:customStyle="1">
    <w:name w:val="Heading 2 Char"/>
    <w:rPr>
      <w:rFonts w:ascii="Cambria" w:hAnsi="Cambria" w:eastAsia="Times New Roman" w:cs="Times New Roman"/>
      <w:b/>
      <w:bCs/>
      <w:color w:val="6f922d"/>
      <w:sz w:val="26"/>
      <w:szCs w:val="26"/>
    </w:rPr>
  </w:style>
  <w:style w:type="character" w:styleId="char7">
    <w:name w:val="Emphasis"/>
    <w:rPr>
      <w:i/>
      <w:iCs/>
    </w:rPr>
  </w:style>
  <w:style w:type="character" w:styleId="char8">
    <w:name w:val="FollowedHyperlink"/>
    <w:rPr>
      <w:color w:val="800080"/>
      <w:u w:color="auto" w:val="single"/>
    </w:rPr>
  </w:style>
  <w:style w:type="character" w:styleId="char9" w:customStyle="1">
    <w:name w:val="Unresolved Mention"/>
    <w:rPr>
      <w:color w:val="605e5c"/>
      <w:shd w:val="clear" w:fill="e1dfdd"/>
    </w:rPr>
  </w:style>
  <w:style w:type="character" w:styleId="char10" w:customStyle="1">
    <w:name w:val="Heading 4 Char"/>
    <w:basedOn w:val="char0"/>
    <w:rPr>
      <w:rFonts w:ascii="d" w:hAnsi="d" w:eastAsia="Cambria"/>
      <w:b/>
      <w:bCs/>
      <w:i/>
      <w:iCs/>
      <w:sz w:val="24"/>
      <w:szCs w:val="2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info@ncwm.com" TargetMode="External"/><Relationship Id="rId9" Type="http://schemas.openxmlformats.org/officeDocument/2006/relationships/hyperlink" Target="http://www.ncwm.com/standards-dev"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s>
</file>

<file path=word/_rels/footer2.xml.rels><?xml version="1.0" encoding="UTF-8" standalone="yes" ?>
<Relationships xmlns="http://schemas.openxmlformats.org/package/2006/relationships"><Relationship Id="rId1" Type="http://schemas.openxmlformats.org/officeDocument/2006/relationships/hyperlink" Target="http://www.ncwm.com" TargetMode="External"/></Relationships>
</file>

<file path=word/_rels/header2.xml.rels><?xml version="1.0" encoding="UTF-8" standalone="yes" ?>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KB</cp:lastModifiedBy>
  <cp:revision>14</cp:revision>
  <cp:lastPrinted>2022-01-04T21:48:00Z</cp:lastPrinted>
  <dcterms:created xsi:type="dcterms:W3CDTF">2022-07-27T17:39:00Z</dcterms:created>
  <dcterms:modified xsi:type="dcterms:W3CDTF">2023-08-15T17:46:03Z</dcterms:modified>
</cp:coreProperties>
</file>